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b/>
          <w:bCs/>
          <w:sz w:val="32"/>
          <w:szCs w:val="32"/>
        </w:rPr>
        <w:alias w:val="Aihe"/>
        <w:tag w:val=""/>
        <w:id w:val="210930633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7477461D" w14:textId="11719D14" w:rsidR="00D667D8" w:rsidRPr="00D667D8" w:rsidRDefault="00B80D03" w:rsidP="00112ACF">
          <w:pPr>
            <w:pStyle w:val="Leipteksti"/>
            <w:ind w:left="0"/>
          </w:pPr>
          <w:r w:rsidRPr="00F33909">
            <w:rPr>
              <w:rFonts w:asciiTheme="majorHAnsi" w:eastAsiaTheme="majorEastAsia" w:hAnsiTheme="majorHAnsi" w:cstheme="majorBidi"/>
              <w:b/>
              <w:bCs/>
              <w:sz w:val="32"/>
              <w:szCs w:val="32"/>
            </w:rPr>
            <w:t xml:space="preserve">Hakemuslomake </w:t>
          </w:r>
          <w:r w:rsidR="00CF4C33">
            <w:rPr>
              <w:rFonts w:asciiTheme="majorHAnsi" w:eastAsiaTheme="majorEastAsia" w:hAnsiTheme="majorHAnsi" w:cstheme="majorBidi"/>
              <w:b/>
              <w:bCs/>
              <w:sz w:val="32"/>
              <w:szCs w:val="32"/>
            </w:rPr>
            <w:t>tilinhaltijan</w:t>
          </w:r>
          <w:r>
            <w:rPr>
              <w:rFonts w:asciiTheme="majorHAnsi" w:eastAsiaTheme="majorEastAsia" w:hAnsiTheme="majorHAnsi" w:cstheme="majorBidi"/>
              <w:b/>
              <w:bCs/>
              <w:sz w:val="32"/>
              <w:szCs w:val="32"/>
            </w:rPr>
            <w:t xml:space="preserve"> rekisteröimiseksi</w:t>
          </w:r>
          <w:r w:rsidRPr="00F33909">
            <w:rPr>
              <w:rFonts w:asciiTheme="majorHAnsi" w:eastAsiaTheme="majorEastAsia" w:hAnsiTheme="majorHAnsi" w:cstheme="majorBidi"/>
              <w:b/>
              <w:bCs/>
              <w:sz w:val="32"/>
              <w:szCs w:val="32"/>
            </w:rPr>
            <w:t xml:space="preserve"> lämmön ja jäähdytyksen alkuperätakuurekisteri</w:t>
          </w:r>
          <w:r>
            <w:rPr>
              <w:rFonts w:asciiTheme="majorHAnsi" w:eastAsiaTheme="majorEastAsia" w:hAnsiTheme="majorHAnsi" w:cstheme="majorBidi"/>
              <w:b/>
              <w:bCs/>
              <w:sz w:val="32"/>
              <w:szCs w:val="32"/>
            </w:rPr>
            <w:t>in</w:t>
          </w:r>
        </w:p>
      </w:sdtContent>
    </w:sdt>
    <w:p w14:paraId="5F9B5291" w14:textId="77777777" w:rsidR="00112ACF" w:rsidRDefault="00112ACF" w:rsidP="00D0416A">
      <w:pPr>
        <w:pStyle w:val="Otsikko1"/>
        <w:numPr>
          <w:ilvl w:val="0"/>
          <w:numId w:val="0"/>
        </w:numPr>
      </w:pPr>
      <w:bookmarkStart w:id="0" w:name="_Hlk529976486"/>
    </w:p>
    <w:p w14:paraId="66C874C7" w14:textId="6E073DA8" w:rsidR="00980FB9" w:rsidRDefault="00CF4C33" w:rsidP="00D0416A">
      <w:pPr>
        <w:pStyle w:val="Otsikko1"/>
        <w:numPr>
          <w:ilvl w:val="0"/>
          <w:numId w:val="0"/>
        </w:numPr>
      </w:pPr>
      <w:r>
        <w:t>Organisaation</w:t>
      </w:r>
      <w:r w:rsidR="00DA754B">
        <w:t xml:space="preserve"> </w:t>
      </w:r>
      <w:r w:rsidR="00980FB9">
        <w:t>perustiedot</w:t>
      </w:r>
    </w:p>
    <w:p w14:paraId="1EC9CF5B" w14:textId="2256FC1B" w:rsidR="00DB60C1" w:rsidRPr="00686091" w:rsidRDefault="00A50D65" w:rsidP="00980FB9">
      <w:pPr>
        <w:pStyle w:val="Otsikko2"/>
        <w:numPr>
          <w:ilvl w:val="0"/>
          <w:numId w:val="0"/>
        </w:numPr>
      </w:pPr>
      <w:r>
        <w:t>Organisaation</w:t>
      </w:r>
      <w:r w:rsidR="00DA754B">
        <w:t xml:space="preserve"> </w:t>
      </w:r>
      <w:r w:rsidR="00823EE8">
        <w:t>n</w:t>
      </w:r>
      <w:r w:rsidR="00980FB9" w:rsidRPr="00980FB9">
        <w:t>imi</w:t>
      </w:r>
    </w:p>
    <w:bookmarkStart w:id="1" w:name="_Hlk53494828" w:displacedByCustomXml="next"/>
    <w:sdt>
      <w:sdtPr>
        <w:id w:val="-2001499345"/>
        <w:placeholder>
          <w:docPart w:val="DefaultPlaceholder_-1854013440"/>
        </w:placeholder>
      </w:sdtPr>
      <w:sdtContent>
        <w:sdt>
          <w:sdtPr>
            <w:id w:val="2073845046"/>
            <w:placeholder>
              <w:docPart w:val="63CF5D0756374BE38FC2DF02BDF4C0B8"/>
            </w:placeholder>
            <w:showingPlcHdr/>
          </w:sdtPr>
          <w:sdtContent>
            <w:p w14:paraId="27D8324F" w14:textId="56855142" w:rsidR="00823EE8" w:rsidRDefault="006B3EA0" w:rsidP="006B3EA0">
              <w:pPr>
                <w:pBdr>
                  <w:top w:val="single" w:sz="4" w:space="1" w:color="auto"/>
                  <w:left w:val="single" w:sz="4" w:space="0" w:color="auto"/>
                  <w:bottom w:val="single" w:sz="4" w:space="1" w:color="auto"/>
                  <w:right w:val="single" w:sz="4" w:space="5" w:color="auto"/>
                </w:pBdr>
                <w:spacing w:before="120"/>
              </w:pPr>
              <w:r w:rsidRPr="00CA28D8">
                <w:t>Kirjoita tekstiä napsauttamalla tai napauttamalla tätä.</w:t>
              </w:r>
            </w:p>
          </w:sdtContent>
        </w:sdt>
      </w:sdtContent>
    </w:sdt>
    <w:bookmarkEnd w:id="1" w:displacedByCustomXml="prev"/>
    <w:p w14:paraId="4F451097" w14:textId="77777777" w:rsidR="00E5419F" w:rsidRDefault="00E5419F" w:rsidP="00980FB9">
      <w:pPr>
        <w:pStyle w:val="Otsikko2"/>
        <w:numPr>
          <w:ilvl w:val="0"/>
          <w:numId w:val="0"/>
        </w:numPr>
      </w:pPr>
    </w:p>
    <w:p w14:paraId="20C9C4BF" w14:textId="639B136C" w:rsidR="00824DDD" w:rsidRPr="00686091" w:rsidRDefault="00823EE8" w:rsidP="00980FB9">
      <w:pPr>
        <w:pStyle w:val="Otsikko2"/>
        <w:numPr>
          <w:ilvl w:val="0"/>
          <w:numId w:val="0"/>
        </w:numPr>
      </w:pPr>
      <w:r>
        <w:t>Y</w:t>
      </w:r>
      <w:r w:rsidR="00824DDD">
        <w:t>-tunnus</w:t>
      </w:r>
    </w:p>
    <w:sdt>
      <w:sdtPr>
        <w:id w:val="945421387"/>
        <w:placeholder>
          <w:docPart w:val="F837B5E861C9404EA1BC9B7A9C87902C"/>
        </w:placeholder>
        <w:showingPlcHdr/>
      </w:sdtPr>
      <w:sdtContent>
        <w:p w14:paraId="215F6837" w14:textId="77777777" w:rsidR="006B3EA0" w:rsidRDefault="006B3EA0" w:rsidP="006B3EA0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5" w:color="auto"/>
            </w:pBdr>
            <w:spacing w:before="120"/>
          </w:pPr>
          <w:r w:rsidRPr="00CA28D8">
            <w:t>Kirjoita tekstiä napsauttamalla tai napauttamalla tätä.</w:t>
          </w:r>
        </w:p>
      </w:sdtContent>
    </w:sdt>
    <w:p w14:paraId="2B209E1B" w14:textId="77777777" w:rsidR="00824DDD" w:rsidRPr="00824DDD" w:rsidRDefault="00824DDD" w:rsidP="00824DDD">
      <w:pPr>
        <w:pStyle w:val="Leipteksti"/>
        <w:ind w:left="0"/>
        <w:rPr>
          <w:lang w:eastAsia="fi-FI"/>
        </w:rPr>
      </w:pPr>
    </w:p>
    <w:p w14:paraId="745EDDE2" w14:textId="6060C751" w:rsidR="00980FB9" w:rsidRDefault="00823EE8" w:rsidP="00980FB9">
      <w:pPr>
        <w:pStyle w:val="Otsikko2"/>
        <w:numPr>
          <w:ilvl w:val="0"/>
          <w:numId w:val="0"/>
        </w:numPr>
        <w:rPr>
          <w:lang w:eastAsia="fi-FI"/>
        </w:rPr>
      </w:pPr>
      <w:r>
        <w:rPr>
          <w:lang w:eastAsia="fi-FI"/>
        </w:rPr>
        <w:t>V</w:t>
      </w:r>
      <w:r w:rsidR="00980FB9" w:rsidRPr="00980FB9">
        <w:rPr>
          <w:lang w:eastAsia="fi-FI"/>
        </w:rPr>
        <w:t xml:space="preserve">irallinen </w:t>
      </w:r>
      <w:r w:rsidR="00980FB9">
        <w:rPr>
          <w:lang w:eastAsia="fi-FI"/>
        </w:rPr>
        <w:t>postio</w:t>
      </w:r>
      <w:r w:rsidR="00980FB9" w:rsidRPr="00980FB9">
        <w:rPr>
          <w:lang w:eastAsia="fi-FI"/>
        </w:rPr>
        <w:t>soite</w:t>
      </w:r>
    </w:p>
    <w:bookmarkStart w:id="2" w:name="_Hlk53499431" w:displacedByCustomXml="next"/>
    <w:sdt>
      <w:sdtPr>
        <w:id w:val="-1868205461"/>
        <w:placeholder>
          <w:docPart w:val="8B79C20943DB4D858F8936705CE4F550"/>
        </w:placeholder>
      </w:sdtPr>
      <w:sdtContent>
        <w:sdt>
          <w:sdtPr>
            <w:id w:val="1218548645"/>
            <w:placeholder>
              <w:docPart w:val="BDC2944C3BB543AC8F3BC8D2F621D89C"/>
            </w:placeholder>
            <w:showingPlcHdr/>
          </w:sdtPr>
          <w:sdtContent>
            <w:p w14:paraId="637E984A" w14:textId="2C4F9D8E" w:rsidR="0045513D" w:rsidRDefault="006B3EA0" w:rsidP="006B3EA0">
              <w:pPr>
                <w:pBdr>
                  <w:top w:val="single" w:sz="4" w:space="1" w:color="auto"/>
                  <w:left w:val="single" w:sz="4" w:space="0" w:color="auto"/>
                  <w:bottom w:val="single" w:sz="4" w:space="1" w:color="auto"/>
                  <w:right w:val="single" w:sz="4" w:space="5" w:color="auto"/>
                </w:pBdr>
                <w:spacing w:before="120"/>
              </w:pPr>
              <w:r w:rsidRPr="00CA28D8">
                <w:t>Kirjoita tekstiä napsauttamalla tai napauttamalla tätä.</w:t>
              </w:r>
            </w:p>
          </w:sdtContent>
        </w:sdt>
      </w:sdtContent>
    </w:sdt>
    <w:bookmarkEnd w:id="2" w:displacedByCustomXml="prev"/>
    <w:p w14:paraId="58D21162" w14:textId="77777777" w:rsidR="00980FB9" w:rsidRDefault="00980FB9" w:rsidP="00980FB9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i-FI"/>
        </w:rPr>
      </w:pPr>
    </w:p>
    <w:p w14:paraId="444EFFF5" w14:textId="68903849" w:rsidR="00823EE8" w:rsidRDefault="00823EE8" w:rsidP="00980FB9">
      <w:pPr>
        <w:pStyle w:val="Otsikko2"/>
        <w:numPr>
          <w:ilvl w:val="0"/>
          <w:numId w:val="0"/>
        </w:numPr>
        <w:rPr>
          <w:lang w:eastAsia="fi-FI"/>
        </w:rPr>
      </w:pPr>
      <w:r w:rsidRPr="00823EE8">
        <w:rPr>
          <w:lang w:eastAsia="fi-FI"/>
        </w:rPr>
        <w:t>Postinumero</w:t>
      </w:r>
    </w:p>
    <w:bookmarkStart w:id="3" w:name="_Hlk53562804" w:displacedByCustomXml="next"/>
    <w:sdt>
      <w:sdtPr>
        <w:id w:val="-2018225857"/>
        <w:placeholder>
          <w:docPart w:val="942D3E2A33A04874982C43319CC2ED12"/>
        </w:placeholder>
      </w:sdtPr>
      <w:sdtContent>
        <w:sdt>
          <w:sdtPr>
            <w:id w:val="-923178461"/>
            <w:placeholder>
              <w:docPart w:val="4A2E7992F8C143B7B66CEE0147E2D983"/>
            </w:placeholder>
            <w:showingPlcHdr/>
          </w:sdtPr>
          <w:sdtContent>
            <w:p w14:paraId="1CCDAE29" w14:textId="26785A85" w:rsidR="00823EE8" w:rsidRDefault="006B3EA0" w:rsidP="006B3EA0">
              <w:pPr>
                <w:pBdr>
                  <w:top w:val="single" w:sz="4" w:space="1" w:color="auto"/>
                  <w:left w:val="single" w:sz="4" w:space="0" w:color="auto"/>
                  <w:bottom w:val="single" w:sz="4" w:space="1" w:color="auto"/>
                  <w:right w:val="single" w:sz="4" w:space="5" w:color="auto"/>
                </w:pBdr>
                <w:spacing w:before="120"/>
              </w:pPr>
              <w:r w:rsidRPr="00CA28D8">
                <w:t>Kirjoita tekstiä napsauttamalla tai napauttamalla tätä.</w:t>
              </w:r>
            </w:p>
          </w:sdtContent>
        </w:sdt>
      </w:sdtContent>
    </w:sdt>
    <w:bookmarkEnd w:id="3" w:displacedByCustomXml="prev"/>
    <w:p w14:paraId="7FCC2BA5" w14:textId="4A66AED8" w:rsidR="00823EE8" w:rsidRDefault="00823EE8" w:rsidP="00823EE8">
      <w:pPr>
        <w:pStyle w:val="Leipteksti"/>
        <w:rPr>
          <w:lang w:eastAsia="fi-FI"/>
        </w:rPr>
      </w:pPr>
    </w:p>
    <w:p w14:paraId="604E72A7" w14:textId="5C4A46E7" w:rsidR="00823EE8" w:rsidRDefault="00823EE8" w:rsidP="00823EE8">
      <w:pPr>
        <w:pStyle w:val="Leipteksti"/>
        <w:ind w:left="0"/>
        <w:rPr>
          <w:b/>
          <w:bCs/>
          <w:lang w:eastAsia="fi-FI"/>
        </w:rPr>
      </w:pPr>
      <w:r w:rsidRPr="00823EE8">
        <w:rPr>
          <w:b/>
          <w:bCs/>
          <w:lang w:eastAsia="fi-FI"/>
        </w:rPr>
        <w:t>Postitoimipaikka</w:t>
      </w:r>
    </w:p>
    <w:sdt>
      <w:sdtPr>
        <w:id w:val="294101476"/>
        <w:placeholder>
          <w:docPart w:val="A43E73C8562D44EF984212D322D38F88"/>
        </w:placeholder>
      </w:sdtPr>
      <w:sdtContent>
        <w:sdt>
          <w:sdtPr>
            <w:id w:val="1935314493"/>
            <w:placeholder>
              <w:docPart w:val="20DB6FBFC74B4007B743FC71A96F7F91"/>
            </w:placeholder>
            <w:showingPlcHdr/>
          </w:sdtPr>
          <w:sdtContent>
            <w:p w14:paraId="0C111059" w14:textId="1E14D20A" w:rsidR="00823EE8" w:rsidRDefault="006B3EA0" w:rsidP="006B3EA0">
              <w:pPr>
                <w:pBdr>
                  <w:top w:val="single" w:sz="4" w:space="1" w:color="auto"/>
                  <w:left w:val="single" w:sz="4" w:space="0" w:color="auto"/>
                  <w:bottom w:val="single" w:sz="4" w:space="1" w:color="auto"/>
                  <w:right w:val="single" w:sz="4" w:space="5" w:color="auto"/>
                </w:pBdr>
                <w:spacing w:before="120"/>
              </w:pPr>
              <w:r w:rsidRPr="00CA28D8">
                <w:t>Kirjoita tekstiä napsauttamalla tai napauttamalla tätä.</w:t>
              </w:r>
            </w:p>
          </w:sdtContent>
        </w:sdt>
      </w:sdtContent>
    </w:sdt>
    <w:p w14:paraId="288EF199" w14:textId="77777777" w:rsidR="00823EE8" w:rsidRPr="00823EE8" w:rsidRDefault="00823EE8" w:rsidP="00823EE8">
      <w:pPr>
        <w:pStyle w:val="Leipteksti"/>
        <w:ind w:left="0"/>
        <w:rPr>
          <w:b/>
          <w:bCs/>
          <w:lang w:eastAsia="fi-FI"/>
        </w:rPr>
      </w:pPr>
    </w:p>
    <w:p w14:paraId="1846600A" w14:textId="6C335FD9" w:rsidR="00980FB9" w:rsidRPr="00823EE8" w:rsidRDefault="00D97F45" w:rsidP="00980FB9">
      <w:pPr>
        <w:pStyle w:val="Leipteksti"/>
        <w:ind w:left="0"/>
        <w:rPr>
          <w:b/>
          <w:bCs/>
          <w:lang w:eastAsia="fi-FI"/>
        </w:rPr>
      </w:pPr>
      <w:r>
        <w:rPr>
          <w:b/>
          <w:bCs/>
          <w:lang w:eastAsia="fi-FI"/>
        </w:rPr>
        <w:t xml:space="preserve">Valtuutettu </w:t>
      </w:r>
      <w:r w:rsidR="00BE0E25">
        <w:rPr>
          <w:b/>
          <w:bCs/>
          <w:lang w:eastAsia="fi-FI"/>
        </w:rPr>
        <w:t>käyttäjä</w:t>
      </w:r>
      <w:r w:rsidR="00384D58">
        <w:rPr>
          <w:b/>
          <w:bCs/>
          <w:lang w:eastAsia="fi-FI"/>
        </w:rPr>
        <w:t>(t)</w:t>
      </w:r>
    </w:p>
    <w:sdt>
      <w:sdtPr>
        <w:id w:val="1445650410"/>
        <w:placeholder>
          <w:docPart w:val="6993D83DCD9F46A28C73C88B5E520769"/>
        </w:placeholder>
        <w:showingPlcHdr/>
      </w:sdtPr>
      <w:sdtContent>
        <w:p w14:paraId="390A9DC0" w14:textId="77777777" w:rsidR="006B3EA0" w:rsidRDefault="006B3EA0" w:rsidP="006B3EA0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5" w:color="auto"/>
            </w:pBdr>
            <w:spacing w:before="120"/>
          </w:pPr>
          <w:r w:rsidRPr="00CA28D8">
            <w:t>Kirjoita tekstiä napsauttamalla tai napauttamalla tätä.</w:t>
          </w:r>
        </w:p>
      </w:sdtContent>
    </w:sdt>
    <w:p w14:paraId="755E43D7" w14:textId="77777777" w:rsidR="00823EE8" w:rsidRDefault="00823EE8" w:rsidP="00823EE8">
      <w:pPr>
        <w:pStyle w:val="Leipteksti"/>
        <w:ind w:left="0"/>
        <w:rPr>
          <w:b/>
          <w:bCs/>
          <w:lang w:eastAsia="fi-FI"/>
        </w:rPr>
      </w:pPr>
    </w:p>
    <w:p w14:paraId="69F0DB88" w14:textId="243DBB33" w:rsidR="00823EE8" w:rsidRPr="000C66BB" w:rsidRDefault="00D97F45" w:rsidP="00823EE8">
      <w:pPr>
        <w:pStyle w:val="Leipteksti"/>
        <w:ind w:left="0"/>
        <w:rPr>
          <w:b/>
          <w:bCs/>
          <w:lang w:eastAsia="fi-FI"/>
        </w:rPr>
      </w:pPr>
      <w:r>
        <w:rPr>
          <w:b/>
          <w:bCs/>
        </w:rPr>
        <w:t xml:space="preserve">Valtuutetun </w:t>
      </w:r>
      <w:r w:rsidR="00BE0E25">
        <w:rPr>
          <w:b/>
          <w:bCs/>
        </w:rPr>
        <w:t>käyttäjän</w:t>
      </w:r>
      <w:r w:rsidR="00344B90">
        <w:rPr>
          <w:b/>
          <w:bCs/>
        </w:rPr>
        <w:t>/</w:t>
      </w:r>
      <w:r w:rsidR="00E360BE">
        <w:rPr>
          <w:b/>
          <w:bCs/>
        </w:rPr>
        <w:t xml:space="preserve"> </w:t>
      </w:r>
      <w:r w:rsidR="00344B90">
        <w:rPr>
          <w:b/>
          <w:bCs/>
        </w:rPr>
        <w:t>käyttäjien</w:t>
      </w:r>
      <w:r w:rsidR="00BE0E25" w:rsidRPr="000C66BB">
        <w:rPr>
          <w:b/>
          <w:bCs/>
        </w:rPr>
        <w:t xml:space="preserve"> </w:t>
      </w:r>
      <w:r w:rsidR="000C66BB" w:rsidRPr="000C66BB">
        <w:rPr>
          <w:b/>
          <w:bCs/>
          <w:lang w:eastAsia="fi-FI"/>
        </w:rPr>
        <w:t>p</w:t>
      </w:r>
      <w:r w:rsidR="00823EE8" w:rsidRPr="000C66BB">
        <w:rPr>
          <w:b/>
          <w:bCs/>
          <w:lang w:eastAsia="fi-FI"/>
        </w:rPr>
        <w:t>uhelinnumero</w:t>
      </w:r>
      <w:r w:rsidR="00384D58">
        <w:rPr>
          <w:b/>
          <w:bCs/>
          <w:lang w:eastAsia="fi-FI"/>
        </w:rPr>
        <w:t>(t)</w:t>
      </w:r>
    </w:p>
    <w:sdt>
      <w:sdtPr>
        <w:id w:val="1720698445"/>
        <w:placeholder>
          <w:docPart w:val="60B89CAF802643B4BA7F5B9EBCBF70FD"/>
        </w:placeholder>
      </w:sdtPr>
      <w:sdtContent>
        <w:sdt>
          <w:sdtPr>
            <w:id w:val="57148591"/>
            <w:placeholder>
              <w:docPart w:val="0DA3D4F9B38F49AC84E3F5E772F74BFB"/>
            </w:placeholder>
            <w:showingPlcHdr/>
          </w:sdtPr>
          <w:sdtContent>
            <w:p w14:paraId="5822E78B" w14:textId="769E34CE" w:rsidR="00823EE8" w:rsidRDefault="006B3EA0" w:rsidP="006B3EA0">
              <w:pPr>
                <w:pBdr>
                  <w:top w:val="single" w:sz="4" w:space="1" w:color="auto"/>
                  <w:left w:val="single" w:sz="4" w:space="0" w:color="auto"/>
                  <w:bottom w:val="single" w:sz="4" w:space="1" w:color="auto"/>
                  <w:right w:val="single" w:sz="4" w:space="5" w:color="auto"/>
                </w:pBdr>
                <w:spacing w:before="120"/>
              </w:pPr>
              <w:r w:rsidRPr="00CA28D8">
                <w:t>Kirjoita tekstiä napsauttamalla tai napauttamalla tätä.</w:t>
              </w:r>
            </w:p>
          </w:sdtContent>
        </w:sdt>
      </w:sdtContent>
    </w:sdt>
    <w:p w14:paraId="5D167035" w14:textId="014F0C25" w:rsidR="00823EE8" w:rsidRDefault="00823EE8" w:rsidP="00823EE8">
      <w:pPr>
        <w:pStyle w:val="Leipteksti"/>
        <w:ind w:left="0"/>
        <w:rPr>
          <w:b/>
          <w:bCs/>
          <w:lang w:eastAsia="fi-FI"/>
        </w:rPr>
      </w:pPr>
      <w:bookmarkStart w:id="4" w:name="_Hlk53563723"/>
    </w:p>
    <w:p w14:paraId="33D61F93" w14:textId="20932631" w:rsidR="000C66BB" w:rsidRPr="000C66BB" w:rsidRDefault="00D97F45" w:rsidP="000C66BB">
      <w:pPr>
        <w:pStyle w:val="Leipteksti"/>
        <w:ind w:left="0"/>
        <w:rPr>
          <w:b/>
          <w:bCs/>
          <w:lang w:eastAsia="fi-FI"/>
        </w:rPr>
      </w:pPr>
      <w:r>
        <w:rPr>
          <w:b/>
          <w:bCs/>
        </w:rPr>
        <w:t xml:space="preserve">Valtuutetun </w:t>
      </w:r>
      <w:r w:rsidR="00BE0E25">
        <w:rPr>
          <w:b/>
          <w:bCs/>
        </w:rPr>
        <w:t>käyttäjän</w:t>
      </w:r>
      <w:r w:rsidR="00344B90">
        <w:rPr>
          <w:b/>
          <w:bCs/>
        </w:rPr>
        <w:t>/</w:t>
      </w:r>
      <w:r w:rsidR="00E360BE">
        <w:rPr>
          <w:b/>
          <w:bCs/>
        </w:rPr>
        <w:t xml:space="preserve"> </w:t>
      </w:r>
      <w:r w:rsidR="00344B90">
        <w:rPr>
          <w:b/>
          <w:bCs/>
        </w:rPr>
        <w:t>käyttäjien</w:t>
      </w:r>
      <w:r w:rsidR="00BE0E25" w:rsidRPr="000C66BB">
        <w:rPr>
          <w:b/>
          <w:bCs/>
        </w:rPr>
        <w:t xml:space="preserve"> </w:t>
      </w:r>
      <w:r w:rsidR="000C66BB" w:rsidRPr="000C66BB">
        <w:rPr>
          <w:b/>
          <w:bCs/>
          <w:lang w:eastAsia="fi-FI"/>
        </w:rPr>
        <w:t>sähköpostiosoite</w:t>
      </w:r>
      <w:r w:rsidR="00344B90">
        <w:rPr>
          <w:b/>
          <w:bCs/>
          <w:lang w:eastAsia="fi-FI"/>
        </w:rPr>
        <w:t>/-osoitteet</w:t>
      </w:r>
    </w:p>
    <w:bookmarkStart w:id="5" w:name="_Hlk80864650"/>
    <w:p w14:paraId="776D9E5B" w14:textId="2574E246" w:rsidR="00B200E3" w:rsidRDefault="00000000" w:rsidP="00B200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tabs>
          <w:tab w:val="right" w:pos="9638"/>
        </w:tabs>
        <w:spacing w:before="120"/>
      </w:pPr>
      <w:sdt>
        <w:sdtPr>
          <w:id w:val="1114870994"/>
          <w:placeholder>
            <w:docPart w:val="FDAF026A1B2545AAACE0794A1DBDE69E"/>
          </w:placeholder>
        </w:sdtPr>
        <w:sdtContent>
          <w:sdt>
            <w:sdtPr>
              <w:id w:val="584122658"/>
              <w:placeholder>
                <w:docPart w:val="169C422C9A5D486F9620CF2E03F31B21"/>
              </w:placeholder>
              <w:showingPlcHdr/>
            </w:sdtPr>
            <w:sdtContent>
              <w:r w:rsidR="006B3EA0" w:rsidRPr="00CA28D8">
                <w:t>Kirjoita tekstiä napsauttamalla tai napauttamalla tätä.</w:t>
              </w:r>
            </w:sdtContent>
          </w:sdt>
        </w:sdtContent>
      </w:sdt>
      <w:bookmarkEnd w:id="5"/>
      <w:r w:rsidR="00B200E3">
        <w:tab/>
      </w:r>
    </w:p>
    <w:p w14:paraId="61500EBC" w14:textId="77777777" w:rsidR="00B200E3" w:rsidRDefault="00B200E3" w:rsidP="00B200E3"/>
    <w:p w14:paraId="401C73A5" w14:textId="77777777" w:rsidR="007801BE" w:rsidRDefault="007801BE" w:rsidP="00E13AA3">
      <w:pPr>
        <w:pStyle w:val="Leipteksti"/>
        <w:ind w:left="0"/>
        <w:rPr>
          <w:b/>
          <w:bCs/>
        </w:rPr>
      </w:pPr>
    </w:p>
    <w:p w14:paraId="31CEF18D" w14:textId="77777777" w:rsidR="007801BE" w:rsidRDefault="007801BE" w:rsidP="00E13AA3">
      <w:pPr>
        <w:pStyle w:val="Leipteksti"/>
        <w:ind w:left="0"/>
        <w:rPr>
          <w:b/>
          <w:bCs/>
        </w:rPr>
      </w:pPr>
    </w:p>
    <w:p w14:paraId="37216B1A" w14:textId="760D3043" w:rsidR="00E13AA3" w:rsidRDefault="004665A1" w:rsidP="00E13AA3">
      <w:pPr>
        <w:pStyle w:val="Leipteksti"/>
        <w:ind w:left="0"/>
        <w:rPr>
          <w:b/>
          <w:bCs/>
        </w:rPr>
      </w:pPr>
      <w:r>
        <w:rPr>
          <w:b/>
          <w:bCs/>
        </w:rPr>
        <w:lastRenderedPageBreak/>
        <w:t>Y</w:t>
      </w:r>
      <w:r w:rsidR="00E360BE">
        <w:rPr>
          <w:b/>
          <w:bCs/>
        </w:rPr>
        <w:t>hteyshenkilö</w:t>
      </w:r>
      <w:r>
        <w:rPr>
          <w:b/>
          <w:bCs/>
        </w:rPr>
        <w:t xml:space="preserve"> tai yhteyshenkilöt</w:t>
      </w:r>
    </w:p>
    <w:tbl>
      <w:tblPr>
        <w:tblStyle w:val="TaulukkoRuudukko"/>
        <w:tblW w:w="8506" w:type="dxa"/>
        <w:tblInd w:w="-5" w:type="dxa"/>
        <w:tblLook w:val="04A0" w:firstRow="1" w:lastRow="0" w:firstColumn="1" w:lastColumn="0" w:noHBand="0" w:noVBand="1"/>
      </w:tblPr>
      <w:tblGrid>
        <w:gridCol w:w="4253"/>
        <w:gridCol w:w="4253"/>
      </w:tblGrid>
      <w:tr w:rsidR="005C228A" w14:paraId="4F3F09D0" w14:textId="7581AE46" w:rsidTr="005C228A">
        <w:trPr>
          <w:trHeight w:val="468"/>
        </w:trPr>
        <w:tc>
          <w:tcPr>
            <w:tcW w:w="4253" w:type="dxa"/>
          </w:tcPr>
          <w:p w14:paraId="440B3FC7" w14:textId="36272DCF" w:rsidR="005C228A" w:rsidRPr="000B2EBF" w:rsidRDefault="004665A1" w:rsidP="0006105A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r w:rsidRPr="004665A1">
              <w:rPr>
                <w:rFonts w:ascii="Verdana" w:eastAsia="Times New Roman" w:hAnsi="Verdana" w:cs="Times New Roman"/>
                <w:szCs w:val="22"/>
                <w:lang w:eastAsia="fi-FI"/>
              </w:rPr>
              <w:t>Toimivatko valtuutettu käyttäjä tai valtuutetut käyttäjät yhteyshenkilönä/ -henkilöinä</w:t>
            </w:r>
            <w:r>
              <w:rPr>
                <w:rFonts w:ascii="Verdana" w:eastAsia="Times New Roman" w:hAnsi="Verdana" w:cs="Times New Roman"/>
                <w:szCs w:val="22"/>
                <w:lang w:eastAsia="fi-FI"/>
              </w:rPr>
              <w:t>?</w:t>
            </w:r>
          </w:p>
        </w:tc>
        <w:tc>
          <w:tcPr>
            <w:tcW w:w="4253" w:type="dxa"/>
          </w:tcPr>
          <w:p w14:paraId="28ADF5A6" w14:textId="77777777" w:rsidR="004665A1" w:rsidRPr="0006105A" w:rsidRDefault="004665A1" w:rsidP="004665A1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r w:rsidRPr="0006105A">
              <w:rPr>
                <w:rFonts w:ascii="Segoe UI Symbol" w:eastAsia="Times New Roman" w:hAnsi="Segoe UI Symbol" w:cs="Segoe UI Symbol"/>
                <w:szCs w:val="22"/>
                <w:lang w:eastAsia="fi-FI"/>
              </w:rPr>
              <w:t>☐</w:t>
            </w:r>
            <w:r w:rsidRPr="0006105A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Kyll</w:t>
            </w:r>
            <w:r w:rsidRPr="0006105A">
              <w:rPr>
                <w:rFonts w:ascii="Verdana" w:eastAsia="Times New Roman" w:hAnsi="Verdana" w:cs="Verdana"/>
                <w:szCs w:val="22"/>
                <w:lang w:eastAsia="fi-FI"/>
              </w:rPr>
              <w:t>ä</w:t>
            </w:r>
          </w:p>
          <w:p w14:paraId="0B079F41" w14:textId="34B5B454" w:rsidR="005C228A" w:rsidRPr="0006105A" w:rsidRDefault="004665A1" w:rsidP="004665A1">
            <w:pPr>
              <w:spacing w:after="47" w:line="256" w:lineRule="auto"/>
              <w:rPr>
                <w:rFonts w:ascii="Segoe UI Symbol" w:eastAsia="Times New Roman" w:hAnsi="Segoe UI Symbol" w:cs="Segoe UI Symbol"/>
                <w:szCs w:val="22"/>
                <w:lang w:eastAsia="fi-FI"/>
              </w:rPr>
            </w:pPr>
            <w:r w:rsidRPr="0006105A">
              <w:rPr>
                <w:rFonts w:ascii="Segoe UI Symbol" w:eastAsia="Times New Roman" w:hAnsi="Segoe UI Symbol" w:cs="Segoe UI Symbol"/>
                <w:szCs w:val="22"/>
                <w:lang w:eastAsia="fi-FI"/>
              </w:rPr>
              <w:t>☐</w:t>
            </w:r>
            <w:r w:rsidRPr="0006105A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Ei</w:t>
            </w:r>
          </w:p>
        </w:tc>
      </w:tr>
      <w:tr w:rsidR="005C228A" w:rsidRPr="00BC6CFF" w14:paraId="7217C2C2" w14:textId="25618081" w:rsidTr="005C228A">
        <w:trPr>
          <w:trHeight w:val="1010"/>
        </w:trPr>
        <w:tc>
          <w:tcPr>
            <w:tcW w:w="4253" w:type="dxa"/>
          </w:tcPr>
          <w:p w14:paraId="710F9141" w14:textId="6DAE0CE6" w:rsidR="005C228A" w:rsidRDefault="00E2453E" w:rsidP="00BC6CFF">
            <w:r w:rsidRPr="00E2453E">
              <w:t xml:space="preserve">Mikäli vastasit ei, tai valtuutettujen käyttäjien lisäksi myös joku muu toimii yhteyshenkilönä, täytä tähän yhteyshenkilön tai -henkilöiden nimi, puhelinnumero ja sähköpostiosoite. </w:t>
            </w:r>
          </w:p>
          <w:p w14:paraId="15BE2070" w14:textId="77777777" w:rsidR="00E2453E" w:rsidRDefault="00E2453E" w:rsidP="00BC6CFF"/>
          <w:p w14:paraId="470D6946" w14:textId="599CA7AD" w:rsidR="005C228A" w:rsidRPr="00BC6CFF" w:rsidRDefault="005C228A" w:rsidP="00BC6CFF">
            <w:r>
              <w:t>Kerro tässä myös, mikäli vain joku tai jotkut valtuutetuista käyttäjistä toimivat yhteyshenkilöinä.</w:t>
            </w:r>
          </w:p>
        </w:tc>
        <w:tc>
          <w:tcPr>
            <w:tcW w:w="4253" w:type="dxa"/>
          </w:tcPr>
          <w:p w14:paraId="288B9FCB" w14:textId="77777777" w:rsidR="005C228A" w:rsidRPr="00BC6CFF" w:rsidRDefault="005C228A" w:rsidP="00BC6CFF"/>
        </w:tc>
      </w:tr>
    </w:tbl>
    <w:p w14:paraId="24A34410" w14:textId="77777777" w:rsidR="00B200E3" w:rsidRPr="00B200E3" w:rsidRDefault="00B200E3" w:rsidP="001E1DF6"/>
    <w:tbl>
      <w:tblPr>
        <w:tblStyle w:val="TaulukkoRuudukko2"/>
        <w:tblW w:w="8998" w:type="dxa"/>
        <w:tblInd w:w="-5" w:type="dxa"/>
        <w:tblLook w:val="04A0" w:firstRow="1" w:lastRow="0" w:firstColumn="1" w:lastColumn="0" w:noHBand="0" w:noVBand="1"/>
      </w:tblPr>
      <w:tblGrid>
        <w:gridCol w:w="4206"/>
        <w:gridCol w:w="4792"/>
      </w:tblGrid>
      <w:tr w:rsidR="00780097" w:rsidRPr="004F5419" w14:paraId="1FB9B532" w14:textId="77777777" w:rsidTr="001A0B1B">
        <w:trPr>
          <w:trHeight w:val="1026"/>
        </w:trPr>
        <w:tc>
          <w:tcPr>
            <w:tcW w:w="4206" w:type="dxa"/>
          </w:tcPr>
          <w:p w14:paraId="493D60B6" w14:textId="4AE0EF35" w:rsidR="00780097" w:rsidRPr="004F5419" w:rsidRDefault="00780097" w:rsidP="001A0B1B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r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Yhteyshenkilö tai yhteyshenkilöt haluavat liittyä Energiaviraston </w:t>
            </w:r>
            <w:r w:rsidR="005C1697" w:rsidRPr="005C1697">
              <w:rPr>
                <w:rFonts w:ascii="Verdana" w:eastAsia="Times New Roman" w:hAnsi="Verdana" w:cs="Times New Roman"/>
                <w:szCs w:val="22"/>
                <w:lang w:eastAsia="fi-FI"/>
              </w:rPr>
              <w:t>lämmön ja jäähdytyksen alkuperätakuut -sähköpostilistalle</w:t>
            </w:r>
            <w:r w:rsidR="005C1697">
              <w:rPr>
                <w:rFonts w:ascii="Verdana" w:eastAsia="Times New Roman" w:hAnsi="Verdana" w:cs="Times New Roman"/>
                <w:szCs w:val="22"/>
                <w:lang w:eastAsia="fi-FI"/>
              </w:rPr>
              <w:t>,</w:t>
            </w:r>
            <w:r w:rsidR="005C1697" w:rsidRPr="005C1697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</w:t>
            </w:r>
            <w:r w:rsidR="005C1697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ja saada </w:t>
            </w:r>
            <w:r w:rsidR="005C1697" w:rsidRPr="005C1697">
              <w:rPr>
                <w:rFonts w:ascii="Verdana" w:eastAsia="Times New Roman" w:hAnsi="Verdana" w:cs="Times New Roman"/>
                <w:szCs w:val="22"/>
                <w:lang w:eastAsia="fi-FI"/>
              </w:rPr>
              <w:t>ajantasaista tietoa lämmön</w:t>
            </w:r>
            <w:r w:rsidR="005C1697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ja</w:t>
            </w:r>
            <w:r w:rsidR="005C1697" w:rsidRPr="005C1697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jäähdytyksen</w:t>
            </w:r>
            <w:r w:rsidR="005C1697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</w:t>
            </w:r>
            <w:r w:rsidR="005C1697" w:rsidRPr="005C1697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alkuperätakuista </w:t>
            </w:r>
            <w:r w:rsidR="005C1697">
              <w:rPr>
                <w:rFonts w:ascii="Verdana" w:eastAsia="Times New Roman" w:hAnsi="Verdana" w:cs="Times New Roman"/>
                <w:szCs w:val="22"/>
                <w:lang w:eastAsia="fi-FI"/>
              </w:rPr>
              <w:t>sekä</w:t>
            </w:r>
            <w:r w:rsidR="005C1697" w:rsidRPr="005C1697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järjestettävistä tilaisuuksista.</w:t>
            </w:r>
          </w:p>
        </w:tc>
        <w:tc>
          <w:tcPr>
            <w:tcW w:w="4792" w:type="dxa"/>
          </w:tcPr>
          <w:p w14:paraId="52B3FAB6" w14:textId="77777777" w:rsidR="00780097" w:rsidRPr="004F5419" w:rsidRDefault="00780097" w:rsidP="001A0B1B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r w:rsidRPr="004F5419">
              <w:rPr>
                <w:rFonts w:ascii="Segoe UI Symbol" w:eastAsia="Times New Roman" w:hAnsi="Segoe UI Symbol" w:cs="Segoe UI Symbol"/>
                <w:szCs w:val="22"/>
                <w:lang w:eastAsia="fi-FI"/>
              </w:rPr>
              <w:t>☐</w:t>
            </w:r>
            <w:r w:rsidRPr="004F5419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Kyll</w:t>
            </w:r>
            <w:r w:rsidRPr="004F5419">
              <w:rPr>
                <w:rFonts w:ascii="Verdana" w:eastAsia="Times New Roman" w:hAnsi="Verdana" w:cs="Verdana"/>
                <w:szCs w:val="22"/>
                <w:lang w:eastAsia="fi-FI"/>
              </w:rPr>
              <w:t>ä</w:t>
            </w:r>
          </w:p>
          <w:p w14:paraId="5DA5F4BA" w14:textId="77777777" w:rsidR="00780097" w:rsidRPr="004F5419" w:rsidRDefault="00780097" w:rsidP="001A0B1B">
            <w:pPr>
              <w:spacing w:after="47" w:line="256" w:lineRule="auto"/>
            </w:pPr>
            <w:r w:rsidRPr="004F5419">
              <w:rPr>
                <w:rFonts w:ascii="Segoe UI Symbol" w:eastAsia="Times New Roman" w:hAnsi="Segoe UI Symbol" w:cs="Segoe UI Symbol"/>
                <w:szCs w:val="22"/>
                <w:lang w:eastAsia="fi-FI"/>
              </w:rPr>
              <w:t>☐</w:t>
            </w:r>
            <w:r w:rsidRPr="004F5419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Ei</w:t>
            </w:r>
          </w:p>
          <w:p w14:paraId="42AA70E4" w14:textId="77777777" w:rsidR="00780097" w:rsidRPr="004F5419" w:rsidRDefault="00780097" w:rsidP="001A0B1B">
            <w:pPr>
              <w:spacing w:after="47" w:line="256" w:lineRule="auto"/>
              <w:rPr>
                <w:rFonts w:ascii="Verdana" w:eastAsia="Times New Roman" w:hAnsi="Verdana" w:cs="Times New Roman"/>
                <w:lang w:eastAsia="fi-FI"/>
              </w:rPr>
            </w:pPr>
          </w:p>
        </w:tc>
      </w:tr>
    </w:tbl>
    <w:p w14:paraId="685A6E71" w14:textId="4FF33407" w:rsidR="006F13FA" w:rsidRDefault="006F13FA" w:rsidP="00080875">
      <w:pPr>
        <w:pStyle w:val="Otsikko1"/>
        <w:numPr>
          <w:ilvl w:val="0"/>
          <w:numId w:val="0"/>
        </w:numPr>
        <w:rPr>
          <w:rFonts w:asciiTheme="minorHAnsi" w:eastAsiaTheme="minorHAnsi" w:hAnsiTheme="minorHAnsi" w:cstheme="minorHAnsi"/>
          <w:sz w:val="20"/>
          <w:szCs w:val="20"/>
        </w:rPr>
      </w:pPr>
    </w:p>
    <w:p w14:paraId="6CE2D812" w14:textId="6F3BE8AF" w:rsidR="00080875" w:rsidRPr="00791A6D" w:rsidRDefault="006C1914" w:rsidP="00080875">
      <w:pPr>
        <w:pStyle w:val="Otsikko1"/>
        <w:numPr>
          <w:ilvl w:val="0"/>
          <w:numId w:val="0"/>
        </w:num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 xml:space="preserve">Valtuutetulla </w:t>
      </w:r>
      <w:r w:rsidR="00080875">
        <w:rPr>
          <w:rFonts w:asciiTheme="minorHAnsi" w:eastAsiaTheme="minorHAnsi" w:hAnsiTheme="minorHAnsi" w:cstheme="minorHAnsi"/>
          <w:sz w:val="20"/>
          <w:szCs w:val="20"/>
        </w:rPr>
        <w:t xml:space="preserve">käyttäjällä tai käyttäjillä on </w:t>
      </w:r>
      <w:r w:rsidR="00B674CE">
        <w:rPr>
          <w:rFonts w:asciiTheme="minorHAnsi" w:eastAsiaTheme="minorHAnsi" w:hAnsiTheme="minorHAnsi" w:cstheme="minorHAnsi"/>
          <w:sz w:val="20"/>
          <w:szCs w:val="20"/>
        </w:rPr>
        <w:t>rekisteröityvän</w:t>
      </w:r>
      <w:r w:rsidR="00080875">
        <w:rPr>
          <w:rFonts w:asciiTheme="minorHAnsi" w:eastAsiaTheme="minorHAnsi" w:hAnsiTheme="minorHAnsi" w:cstheme="minorHAnsi"/>
          <w:sz w:val="20"/>
          <w:szCs w:val="20"/>
        </w:rPr>
        <w:t xml:space="preserve"> yhtiön nimenkirjoitusoikeus</w:t>
      </w:r>
    </w:p>
    <w:tbl>
      <w:tblPr>
        <w:tblStyle w:val="TaulukkoRuudukko"/>
        <w:tblW w:w="8505" w:type="dxa"/>
        <w:tblInd w:w="-5" w:type="dxa"/>
        <w:tblLook w:val="04A0" w:firstRow="1" w:lastRow="0" w:firstColumn="1" w:lastColumn="0" w:noHBand="0" w:noVBand="1"/>
      </w:tblPr>
      <w:tblGrid>
        <w:gridCol w:w="4206"/>
        <w:gridCol w:w="4299"/>
      </w:tblGrid>
      <w:tr w:rsidR="00080875" w14:paraId="7F9256BD" w14:textId="77777777" w:rsidTr="001E1DF6">
        <w:trPr>
          <w:trHeight w:val="1026"/>
        </w:trPr>
        <w:tc>
          <w:tcPr>
            <w:tcW w:w="4206" w:type="dxa"/>
          </w:tcPr>
          <w:p w14:paraId="55881B74" w14:textId="2E4E3958" w:rsidR="00080875" w:rsidRPr="000B2EBF" w:rsidRDefault="00080875" w:rsidP="00735A7D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bookmarkStart w:id="6" w:name="_Hlk100666706"/>
            <w:r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Jos kyllä, hakemuksen liitteeksi ei tarvitse liittää erillistä valtakirjaa </w:t>
            </w:r>
            <w:r w:rsidR="00175C4D">
              <w:rPr>
                <w:rFonts w:ascii="Verdana" w:eastAsia="Times New Roman" w:hAnsi="Verdana" w:cs="Times New Roman"/>
                <w:szCs w:val="22"/>
                <w:lang w:eastAsia="fi-FI"/>
              </w:rPr>
              <w:t>sellaisen</w:t>
            </w:r>
            <w:r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</w:t>
            </w:r>
            <w:r w:rsidR="006C1914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valtuutetun </w:t>
            </w:r>
            <w:r>
              <w:rPr>
                <w:rFonts w:ascii="Verdana" w:eastAsia="Times New Roman" w:hAnsi="Verdana" w:cs="Times New Roman"/>
                <w:szCs w:val="22"/>
                <w:lang w:eastAsia="fi-FI"/>
              </w:rPr>
              <w:t>käyttäjän osalta, jolla on nimenkirjoitusoikeus yksin.</w:t>
            </w:r>
          </w:p>
        </w:tc>
        <w:tc>
          <w:tcPr>
            <w:tcW w:w="4299" w:type="dxa"/>
          </w:tcPr>
          <w:p w14:paraId="4C19BEE8" w14:textId="77777777" w:rsidR="004665A1" w:rsidRPr="0006105A" w:rsidRDefault="004665A1" w:rsidP="004665A1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r w:rsidRPr="0006105A">
              <w:rPr>
                <w:rFonts w:ascii="Segoe UI Symbol" w:eastAsia="Times New Roman" w:hAnsi="Segoe UI Symbol" w:cs="Segoe UI Symbol"/>
                <w:szCs w:val="22"/>
                <w:lang w:eastAsia="fi-FI"/>
              </w:rPr>
              <w:t>☐</w:t>
            </w:r>
            <w:r w:rsidRPr="0006105A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Kyll</w:t>
            </w:r>
            <w:r w:rsidRPr="0006105A">
              <w:rPr>
                <w:rFonts w:ascii="Verdana" w:eastAsia="Times New Roman" w:hAnsi="Verdana" w:cs="Verdana"/>
                <w:szCs w:val="22"/>
                <w:lang w:eastAsia="fi-FI"/>
              </w:rPr>
              <w:t>ä</w:t>
            </w:r>
          </w:p>
          <w:p w14:paraId="3EF4E03B" w14:textId="12BDB223" w:rsidR="00080875" w:rsidRPr="002733E7" w:rsidRDefault="004665A1" w:rsidP="004665A1">
            <w:pPr>
              <w:spacing w:after="47" w:line="256" w:lineRule="auto"/>
            </w:pPr>
            <w:r w:rsidRPr="0006105A">
              <w:rPr>
                <w:rFonts w:ascii="Segoe UI Symbol" w:eastAsia="Times New Roman" w:hAnsi="Segoe UI Symbol" w:cs="Segoe UI Symbol"/>
                <w:szCs w:val="22"/>
                <w:lang w:eastAsia="fi-FI"/>
              </w:rPr>
              <w:t>☐</w:t>
            </w:r>
            <w:r w:rsidRPr="0006105A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Ei</w:t>
            </w:r>
          </w:p>
          <w:p w14:paraId="534B01D6" w14:textId="77777777" w:rsidR="00080875" w:rsidRDefault="00080875" w:rsidP="00735A7D">
            <w:pPr>
              <w:spacing w:after="47" w:line="256" w:lineRule="auto"/>
              <w:rPr>
                <w:rFonts w:ascii="Verdana" w:eastAsia="Times New Roman" w:hAnsi="Verdana" w:cs="Times New Roman"/>
                <w:lang w:eastAsia="fi-FI"/>
              </w:rPr>
            </w:pPr>
          </w:p>
        </w:tc>
      </w:tr>
      <w:bookmarkEnd w:id="6"/>
    </w:tbl>
    <w:p w14:paraId="6871B2BC" w14:textId="77777777" w:rsidR="00080875" w:rsidRDefault="00080875" w:rsidP="00080875">
      <w:pPr>
        <w:pStyle w:val="Leipteksti"/>
        <w:ind w:left="0"/>
      </w:pPr>
    </w:p>
    <w:p w14:paraId="5FD039EF" w14:textId="77777777" w:rsidR="005E230A" w:rsidRPr="00080875" w:rsidRDefault="005E230A" w:rsidP="00080875">
      <w:pPr>
        <w:pStyle w:val="Leipteksti"/>
        <w:ind w:left="0"/>
      </w:pPr>
    </w:p>
    <w:p w14:paraId="797E53D4" w14:textId="52FF2F41" w:rsidR="00AC0F97" w:rsidRDefault="004F5419" w:rsidP="004F5419">
      <w:pPr>
        <w:pStyle w:val="Otsikko1"/>
        <w:numPr>
          <w:ilvl w:val="0"/>
          <w:numId w:val="0"/>
        </w:numPr>
        <w:rPr>
          <w:lang w:eastAsia="fi-FI"/>
        </w:rPr>
      </w:pPr>
      <w:r>
        <w:rPr>
          <w:lang w:eastAsia="fi-FI"/>
        </w:rPr>
        <w:t>A</w:t>
      </w:r>
      <w:r w:rsidR="00F27FB8">
        <w:rPr>
          <w:lang w:eastAsia="fi-FI"/>
        </w:rPr>
        <w:t>ggregoi</w:t>
      </w:r>
      <w:bookmarkEnd w:id="4"/>
      <w:r>
        <w:rPr>
          <w:lang w:eastAsia="fi-FI"/>
        </w:rPr>
        <w:t>nti</w:t>
      </w:r>
    </w:p>
    <w:tbl>
      <w:tblPr>
        <w:tblStyle w:val="TaulukkoRuudukko2"/>
        <w:tblW w:w="8998" w:type="dxa"/>
        <w:tblInd w:w="-5" w:type="dxa"/>
        <w:tblLook w:val="04A0" w:firstRow="1" w:lastRow="0" w:firstColumn="1" w:lastColumn="0" w:noHBand="0" w:noVBand="1"/>
      </w:tblPr>
      <w:tblGrid>
        <w:gridCol w:w="4206"/>
        <w:gridCol w:w="4792"/>
      </w:tblGrid>
      <w:tr w:rsidR="004F5419" w:rsidRPr="004F5419" w14:paraId="7BDD5D04" w14:textId="77777777" w:rsidTr="00C44765">
        <w:trPr>
          <w:trHeight w:val="1026"/>
        </w:trPr>
        <w:tc>
          <w:tcPr>
            <w:tcW w:w="4206" w:type="dxa"/>
          </w:tcPr>
          <w:p w14:paraId="502B2337" w14:textId="49FFDB90" w:rsidR="004F5419" w:rsidRPr="004F5419" w:rsidRDefault="004F5419" w:rsidP="004F5419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bookmarkStart w:id="7" w:name="_Hlk129954324"/>
            <w:r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Toimiiko tilinhaltija </w:t>
            </w:r>
            <w:r w:rsidR="005E230A">
              <w:rPr>
                <w:rFonts w:ascii="Verdana" w:eastAsia="Times New Roman" w:hAnsi="Verdana" w:cs="Times New Roman"/>
                <w:szCs w:val="22"/>
                <w:lang w:eastAsia="fi-FI"/>
              </w:rPr>
              <w:t>aggregoijana?</w:t>
            </w:r>
          </w:p>
        </w:tc>
        <w:tc>
          <w:tcPr>
            <w:tcW w:w="4792" w:type="dxa"/>
          </w:tcPr>
          <w:p w14:paraId="21F2D770" w14:textId="77777777" w:rsidR="004F5419" w:rsidRPr="004F5419" w:rsidRDefault="004F5419" w:rsidP="004F5419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r w:rsidRPr="004F5419">
              <w:rPr>
                <w:rFonts w:ascii="Segoe UI Symbol" w:eastAsia="Times New Roman" w:hAnsi="Segoe UI Symbol" w:cs="Segoe UI Symbol"/>
                <w:szCs w:val="22"/>
                <w:lang w:eastAsia="fi-FI"/>
              </w:rPr>
              <w:t>☐</w:t>
            </w:r>
            <w:r w:rsidRPr="004F5419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Kyll</w:t>
            </w:r>
            <w:r w:rsidRPr="004F5419">
              <w:rPr>
                <w:rFonts w:ascii="Verdana" w:eastAsia="Times New Roman" w:hAnsi="Verdana" w:cs="Verdana"/>
                <w:szCs w:val="22"/>
                <w:lang w:eastAsia="fi-FI"/>
              </w:rPr>
              <w:t>ä</w:t>
            </w:r>
          </w:p>
          <w:p w14:paraId="7C3FB116" w14:textId="77777777" w:rsidR="004F5419" w:rsidRPr="004F5419" w:rsidRDefault="004F5419" w:rsidP="004F5419">
            <w:pPr>
              <w:spacing w:after="47" w:line="256" w:lineRule="auto"/>
            </w:pPr>
            <w:r w:rsidRPr="004F5419">
              <w:rPr>
                <w:rFonts w:ascii="Segoe UI Symbol" w:eastAsia="Times New Roman" w:hAnsi="Segoe UI Symbol" w:cs="Segoe UI Symbol"/>
                <w:szCs w:val="22"/>
                <w:lang w:eastAsia="fi-FI"/>
              </w:rPr>
              <w:t>☐</w:t>
            </w:r>
            <w:r w:rsidRPr="004F5419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Ei</w:t>
            </w:r>
          </w:p>
          <w:p w14:paraId="32798B2F" w14:textId="77777777" w:rsidR="004F5419" w:rsidRPr="004F5419" w:rsidRDefault="004F5419" w:rsidP="004F5419">
            <w:pPr>
              <w:spacing w:after="47" w:line="256" w:lineRule="auto"/>
              <w:rPr>
                <w:rFonts w:ascii="Verdana" w:eastAsia="Times New Roman" w:hAnsi="Verdana" w:cs="Times New Roman"/>
                <w:lang w:eastAsia="fi-FI"/>
              </w:rPr>
            </w:pPr>
          </w:p>
        </w:tc>
      </w:tr>
      <w:bookmarkEnd w:id="7"/>
    </w:tbl>
    <w:p w14:paraId="0E7DE863" w14:textId="77777777" w:rsidR="00791A6D" w:rsidRDefault="00791A6D" w:rsidP="005948E0">
      <w:pPr>
        <w:pStyle w:val="Otsikko1"/>
        <w:numPr>
          <w:ilvl w:val="0"/>
          <w:numId w:val="0"/>
        </w:numPr>
        <w:rPr>
          <w:lang w:eastAsia="fi-FI"/>
        </w:rPr>
      </w:pPr>
    </w:p>
    <w:p w14:paraId="0941DE5F" w14:textId="44F88E75" w:rsidR="005948E0" w:rsidRDefault="002733E7" w:rsidP="005948E0">
      <w:pPr>
        <w:pStyle w:val="Otsikko1"/>
        <w:numPr>
          <w:ilvl w:val="0"/>
          <w:numId w:val="0"/>
        </w:numPr>
        <w:rPr>
          <w:lang w:eastAsia="fi-FI"/>
        </w:rPr>
      </w:pPr>
      <w:r>
        <w:rPr>
          <w:lang w:eastAsia="fi-FI"/>
        </w:rPr>
        <w:t>Rekisterin p</w:t>
      </w:r>
      <w:r w:rsidR="00AC0F97">
        <w:rPr>
          <w:lang w:eastAsia="fi-FI"/>
        </w:rPr>
        <w:t>al</w:t>
      </w:r>
      <w:r>
        <w:rPr>
          <w:lang w:eastAsia="fi-FI"/>
        </w:rPr>
        <w:t>veluehdot ja ohjeet</w:t>
      </w:r>
    </w:p>
    <w:tbl>
      <w:tblPr>
        <w:tblStyle w:val="TaulukkoRuudukko"/>
        <w:tblW w:w="8998" w:type="dxa"/>
        <w:tblInd w:w="-5" w:type="dxa"/>
        <w:tblLook w:val="04A0" w:firstRow="1" w:lastRow="0" w:firstColumn="1" w:lastColumn="0" w:noHBand="0" w:noVBand="1"/>
      </w:tblPr>
      <w:tblGrid>
        <w:gridCol w:w="4206"/>
        <w:gridCol w:w="4792"/>
      </w:tblGrid>
      <w:tr w:rsidR="00AC0F97" w14:paraId="42F5FB43" w14:textId="77777777" w:rsidTr="002733E7">
        <w:trPr>
          <w:trHeight w:val="1026"/>
        </w:trPr>
        <w:tc>
          <w:tcPr>
            <w:tcW w:w="4206" w:type="dxa"/>
          </w:tcPr>
          <w:p w14:paraId="52541092" w14:textId="48ABB786" w:rsidR="00AC0F97" w:rsidRPr="000B2EBF" w:rsidRDefault="00500D74" w:rsidP="00735A7D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r>
              <w:rPr>
                <w:rFonts w:ascii="Verdana" w:eastAsia="Times New Roman" w:hAnsi="Verdana" w:cs="Times New Roman"/>
                <w:szCs w:val="22"/>
                <w:lang w:eastAsia="fi-FI"/>
              </w:rPr>
              <w:t>Tilinhaltija</w:t>
            </w:r>
            <w:r w:rsidR="003D2F79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</w:t>
            </w:r>
            <w:r w:rsidR="00754693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käyttäjineen </w:t>
            </w:r>
            <w:r w:rsidR="003D2F79">
              <w:rPr>
                <w:rFonts w:ascii="Verdana" w:eastAsia="Times New Roman" w:hAnsi="Verdana" w:cs="Times New Roman"/>
                <w:szCs w:val="22"/>
                <w:lang w:eastAsia="fi-FI"/>
              </w:rPr>
              <w:t>sitoutu</w:t>
            </w:r>
            <w:r w:rsidR="00E95E2F">
              <w:rPr>
                <w:rFonts w:ascii="Verdana" w:eastAsia="Times New Roman" w:hAnsi="Verdana" w:cs="Times New Roman"/>
                <w:szCs w:val="22"/>
                <w:lang w:eastAsia="fi-FI"/>
              </w:rPr>
              <w:t>u</w:t>
            </w:r>
            <w:r w:rsidR="002733E7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noudattamaan </w:t>
            </w:r>
            <w:r w:rsidR="00AF286B">
              <w:rPr>
                <w:rFonts w:ascii="Verdana" w:eastAsia="Times New Roman" w:hAnsi="Verdana" w:cs="Times New Roman"/>
                <w:szCs w:val="22"/>
                <w:lang w:eastAsia="fi-FI"/>
              </w:rPr>
              <w:t>lämmön ja jäähdytyksen alkuperätakuurekisteriä koske</w:t>
            </w:r>
            <w:r w:rsidR="00D81844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via palveluehtoja diaarinumerolla </w:t>
            </w:r>
            <w:r w:rsidR="00D81844">
              <w:rPr>
                <w:rFonts w:ascii="Verdana" w:eastAsia="Times New Roman" w:hAnsi="Verdana" w:cs="Times New Roman"/>
                <w:szCs w:val="22"/>
                <w:lang w:eastAsia="fi-FI"/>
              </w:rPr>
              <w:lastRenderedPageBreak/>
              <w:t>(</w:t>
            </w:r>
            <w:r w:rsidR="00E4375B" w:rsidRPr="00E4375B">
              <w:rPr>
                <w:rFonts w:ascii="Verdana" w:eastAsia="Times New Roman" w:hAnsi="Verdana" w:cs="Times New Roman"/>
                <w:szCs w:val="22"/>
                <w:lang w:eastAsia="fi-FI"/>
              </w:rPr>
              <w:t>9400/040600/2021</w:t>
            </w:r>
            <w:r w:rsidR="00D81844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) ja </w:t>
            </w:r>
            <w:r w:rsidR="00573697">
              <w:rPr>
                <w:rFonts w:ascii="Verdana" w:eastAsia="Times New Roman" w:hAnsi="Verdana" w:cs="Times New Roman"/>
                <w:szCs w:val="22"/>
                <w:lang w:eastAsia="fi-FI"/>
              </w:rPr>
              <w:t>Energiaviraston ohjetta alkuperätakuurekisterin käyttäjille</w:t>
            </w:r>
            <w:r w:rsidR="00A75AB8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diaarinumerolla (</w:t>
            </w:r>
            <w:r w:rsidR="00AF30FE" w:rsidRPr="00AF30FE">
              <w:rPr>
                <w:rFonts w:ascii="Verdana" w:eastAsia="Times New Roman" w:hAnsi="Verdana" w:cs="Times New Roman"/>
                <w:szCs w:val="22"/>
                <w:lang w:eastAsia="fi-FI"/>
              </w:rPr>
              <w:t>125/070002/2022</w:t>
            </w:r>
            <w:r w:rsidR="00A75AB8">
              <w:rPr>
                <w:rFonts w:ascii="Verdana" w:eastAsia="Times New Roman" w:hAnsi="Verdana" w:cs="Times New Roman"/>
                <w:szCs w:val="22"/>
                <w:lang w:eastAsia="fi-FI"/>
              </w:rPr>
              <w:t>)</w:t>
            </w:r>
          </w:p>
        </w:tc>
        <w:tc>
          <w:tcPr>
            <w:tcW w:w="4792" w:type="dxa"/>
          </w:tcPr>
          <w:p w14:paraId="42105651" w14:textId="47FE72D9" w:rsidR="00AC0F97" w:rsidRPr="002733E7" w:rsidRDefault="00000000" w:rsidP="00735A7D">
            <w:pPr>
              <w:spacing w:after="47" w:line="256" w:lineRule="auto"/>
            </w:pPr>
            <w:sdt>
              <w:sdtPr>
                <w:id w:val="-66301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0F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F97" w:rsidRPr="009C6ABE">
              <w:t xml:space="preserve"> </w:t>
            </w:r>
            <w:r w:rsidR="00AC0F97">
              <w:t>Kyllä</w:t>
            </w:r>
          </w:p>
          <w:p w14:paraId="07CC4815" w14:textId="77777777" w:rsidR="00AC0F97" w:rsidRDefault="00AC0F97" w:rsidP="00735A7D">
            <w:pPr>
              <w:spacing w:after="47" w:line="256" w:lineRule="auto"/>
              <w:rPr>
                <w:rFonts w:ascii="Verdana" w:eastAsia="Times New Roman" w:hAnsi="Verdana" w:cs="Times New Roman"/>
                <w:lang w:eastAsia="fi-FI"/>
              </w:rPr>
            </w:pPr>
          </w:p>
        </w:tc>
      </w:tr>
    </w:tbl>
    <w:p w14:paraId="51D26B44" w14:textId="77777777" w:rsidR="00AC0F97" w:rsidRPr="00AC0F97" w:rsidRDefault="00AC0F97" w:rsidP="00AC0F97">
      <w:pPr>
        <w:pStyle w:val="Leipteksti"/>
        <w:rPr>
          <w:lang w:eastAsia="fi-FI"/>
        </w:rPr>
      </w:pPr>
    </w:p>
    <w:p w14:paraId="4F2330D3" w14:textId="23CCA328" w:rsidR="005948E0" w:rsidRDefault="00E76DB3">
      <w:pPr>
        <w:pStyle w:val="Otsikko1"/>
        <w:numPr>
          <w:ilvl w:val="0"/>
          <w:numId w:val="0"/>
        </w:numPr>
        <w:rPr>
          <w:lang w:eastAsia="fi-FI"/>
        </w:rPr>
      </w:pPr>
      <w:r>
        <w:rPr>
          <w:lang w:eastAsia="fi-FI"/>
        </w:rPr>
        <w:t>Julkisuus ja s</w:t>
      </w:r>
      <w:r w:rsidR="005948E0">
        <w:rPr>
          <w:lang w:eastAsia="fi-FI"/>
        </w:rPr>
        <w:t>alassa</w:t>
      </w:r>
      <w:r>
        <w:rPr>
          <w:lang w:eastAsia="fi-FI"/>
        </w:rPr>
        <w:t xml:space="preserve"> pidettävät tiedot</w:t>
      </w:r>
    </w:p>
    <w:tbl>
      <w:tblPr>
        <w:tblStyle w:val="TaulukkoRuudukko"/>
        <w:tblW w:w="8998" w:type="dxa"/>
        <w:tblInd w:w="-5" w:type="dxa"/>
        <w:tblLook w:val="04A0" w:firstRow="1" w:lastRow="0" w:firstColumn="1" w:lastColumn="0" w:noHBand="0" w:noVBand="1"/>
      </w:tblPr>
      <w:tblGrid>
        <w:gridCol w:w="4206"/>
        <w:gridCol w:w="4792"/>
      </w:tblGrid>
      <w:tr w:rsidR="00E76DB3" w14:paraId="2FC5BACD" w14:textId="77777777" w:rsidTr="00056175">
        <w:trPr>
          <w:trHeight w:val="592"/>
        </w:trPr>
        <w:tc>
          <w:tcPr>
            <w:tcW w:w="4206" w:type="dxa"/>
          </w:tcPr>
          <w:p w14:paraId="145AAA36" w14:textId="591F42F3" w:rsidR="00E76DB3" w:rsidRPr="000B2EBF" w:rsidRDefault="00E76DB3" w:rsidP="00735A7D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bookmarkStart w:id="8" w:name="_Hlk94263022"/>
            <w:r w:rsidRPr="000B2EBF">
              <w:rPr>
                <w:rFonts w:ascii="Verdana" w:eastAsia="Times New Roman" w:hAnsi="Verdana" w:cs="Times New Roman"/>
                <w:szCs w:val="22"/>
                <w:lang w:eastAsia="fi-FI"/>
              </w:rPr>
              <w:t>Sisältääkö hakemus (ml. liitteet) salassa pidettäviä tietoja?</w:t>
            </w:r>
          </w:p>
        </w:tc>
        <w:tc>
          <w:tcPr>
            <w:tcW w:w="4792" w:type="dxa"/>
          </w:tcPr>
          <w:p w14:paraId="4B4322EE" w14:textId="1608B11C" w:rsidR="00E76DB3" w:rsidRPr="000B2EBF" w:rsidRDefault="00000000" w:rsidP="00735A7D">
            <w:pPr>
              <w:spacing w:after="47" w:line="256" w:lineRule="auto"/>
            </w:pPr>
            <w:sdt>
              <w:sdtPr>
                <w:id w:val="1234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D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DB3" w:rsidRPr="009C6ABE">
              <w:t xml:space="preserve"> </w:t>
            </w:r>
            <w:r w:rsidR="00E76DB3">
              <w:t>Kyllä</w:t>
            </w:r>
          </w:p>
          <w:p w14:paraId="35483FD6" w14:textId="19C53C28" w:rsidR="00E76DB3" w:rsidRDefault="00000000" w:rsidP="00735A7D">
            <w:pPr>
              <w:spacing w:after="47" w:line="256" w:lineRule="auto"/>
              <w:rPr>
                <w:rFonts w:ascii="Verdana" w:eastAsia="Times New Roman" w:hAnsi="Verdana" w:cs="Times New Roman"/>
                <w:lang w:eastAsia="fi-FI"/>
              </w:rPr>
            </w:pPr>
            <w:sdt>
              <w:sdtPr>
                <w:id w:val="32787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D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DB3" w:rsidRPr="009C6ABE">
              <w:t xml:space="preserve"> </w:t>
            </w:r>
            <w:r w:rsidR="00E76DB3">
              <w:t>Ei</w:t>
            </w:r>
          </w:p>
        </w:tc>
      </w:tr>
      <w:tr w:rsidR="00F41057" w14:paraId="7ADA9D81" w14:textId="77777777" w:rsidTr="001D663A">
        <w:trPr>
          <w:trHeight w:val="1010"/>
        </w:trPr>
        <w:tc>
          <w:tcPr>
            <w:tcW w:w="4206" w:type="dxa"/>
          </w:tcPr>
          <w:p w14:paraId="47D1EAA4" w14:textId="04C06282" w:rsidR="00F41057" w:rsidRPr="00AB6B1A" w:rsidRDefault="00A01D98" w:rsidP="00735A7D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bookmarkStart w:id="9" w:name="_Hlk78373499"/>
            <w:bookmarkEnd w:id="8"/>
            <w:r w:rsidRPr="000B2EBF">
              <w:rPr>
                <w:rFonts w:ascii="Verdana" w:eastAsia="Times New Roman" w:hAnsi="Verdana" w:cs="Times New Roman"/>
                <w:szCs w:val="22"/>
                <w:lang w:eastAsia="fi-FI"/>
              </w:rPr>
              <w:t>Mikäli</w:t>
            </w:r>
            <w:r w:rsidR="002940A0" w:rsidRPr="000B2EBF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vastasit kyllä</w:t>
            </w:r>
            <w:r w:rsidR="00AB6B1A">
              <w:rPr>
                <w:rFonts w:ascii="Verdana" w:eastAsia="Times New Roman" w:hAnsi="Verdana" w:cs="Times New Roman"/>
                <w:szCs w:val="22"/>
                <w:lang w:eastAsia="fi-FI"/>
              </w:rPr>
              <w:t>,</w:t>
            </w:r>
            <w:r w:rsidR="002940A0" w:rsidRPr="000B2EBF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</w:t>
            </w:r>
            <w:r w:rsidRPr="000B2EBF">
              <w:rPr>
                <w:rFonts w:ascii="Verdana" w:eastAsia="Times New Roman" w:hAnsi="Verdana" w:cs="Times New Roman"/>
                <w:szCs w:val="22"/>
                <w:lang w:eastAsia="fi-FI"/>
              </w:rPr>
              <w:t>erittele</w:t>
            </w:r>
            <w:r w:rsidR="002940A0" w:rsidRPr="000B2EBF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salassa pidon perus</w:t>
            </w:r>
            <w:r w:rsidRPr="000B2EBF">
              <w:rPr>
                <w:rFonts w:ascii="Verdana" w:eastAsia="Times New Roman" w:hAnsi="Verdana" w:cs="Times New Roman"/>
                <w:szCs w:val="22"/>
                <w:lang w:eastAsia="fi-FI"/>
              </w:rPr>
              <w:t>te</w:t>
            </w:r>
            <w:bookmarkEnd w:id="9"/>
            <w:r w:rsidR="0035121F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lainkohtineen (julkisuuslaki </w:t>
            </w:r>
            <w:r w:rsidR="00CE40CF">
              <w:rPr>
                <w:rFonts w:ascii="Verdana" w:eastAsia="Times New Roman" w:hAnsi="Verdana" w:cs="Times New Roman"/>
                <w:szCs w:val="22"/>
                <w:lang w:eastAsia="fi-FI"/>
              </w:rPr>
              <w:t>621/1999)</w:t>
            </w:r>
            <w:r w:rsidR="001C68BE">
              <w:rPr>
                <w:rFonts w:ascii="Verdana" w:eastAsia="Times New Roman" w:hAnsi="Verdana" w:cs="Times New Roman"/>
                <w:szCs w:val="22"/>
                <w:lang w:eastAsia="fi-FI"/>
              </w:rPr>
              <w:t>.</w:t>
            </w:r>
          </w:p>
        </w:tc>
        <w:tc>
          <w:tcPr>
            <w:tcW w:w="4792" w:type="dxa"/>
          </w:tcPr>
          <w:p w14:paraId="5B2378B5" w14:textId="77777777" w:rsidR="00F41057" w:rsidRDefault="00F41057" w:rsidP="00735A7D">
            <w:pPr>
              <w:spacing w:after="47" w:line="256" w:lineRule="auto"/>
            </w:pPr>
          </w:p>
        </w:tc>
      </w:tr>
      <w:tr w:rsidR="00506284" w14:paraId="7FBC13D5" w14:textId="77777777" w:rsidTr="001D663A">
        <w:trPr>
          <w:trHeight w:val="840"/>
        </w:trPr>
        <w:tc>
          <w:tcPr>
            <w:tcW w:w="4206" w:type="dxa"/>
          </w:tcPr>
          <w:p w14:paraId="6CBAE799" w14:textId="4208DCDF" w:rsidR="00506284" w:rsidRPr="000B2EBF" w:rsidRDefault="001C68BE" w:rsidP="00735A7D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r w:rsidRPr="000B2EBF">
              <w:rPr>
                <w:rFonts w:ascii="Verdana" w:eastAsia="Times New Roman" w:hAnsi="Verdana" w:cs="Times New Roman"/>
                <w:szCs w:val="22"/>
                <w:lang w:eastAsia="fi-FI"/>
              </w:rPr>
              <w:t>Erittele m</w:t>
            </w:r>
            <w:r w:rsidR="00E14AF3" w:rsidRPr="000B2EBF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itä salassa pidettäviä tietoja hakemus </w:t>
            </w:r>
            <w:r w:rsidR="00F3752E" w:rsidRPr="000B2EBF">
              <w:rPr>
                <w:rFonts w:ascii="Verdana" w:eastAsia="Times New Roman" w:hAnsi="Verdana" w:cs="Times New Roman"/>
                <w:szCs w:val="22"/>
                <w:lang w:eastAsia="fi-FI"/>
              </w:rPr>
              <w:t>sisältää</w:t>
            </w:r>
            <w:r>
              <w:rPr>
                <w:rFonts w:ascii="Verdana" w:eastAsia="Times New Roman" w:hAnsi="Verdana" w:cs="Times New Roman"/>
                <w:szCs w:val="22"/>
                <w:lang w:eastAsia="fi-FI"/>
              </w:rPr>
              <w:t>.</w:t>
            </w:r>
          </w:p>
        </w:tc>
        <w:tc>
          <w:tcPr>
            <w:tcW w:w="4792" w:type="dxa"/>
          </w:tcPr>
          <w:p w14:paraId="5953D26A" w14:textId="77777777" w:rsidR="00506284" w:rsidRDefault="00506284" w:rsidP="00735A7D">
            <w:pPr>
              <w:spacing w:after="47" w:line="256" w:lineRule="auto"/>
            </w:pPr>
          </w:p>
        </w:tc>
      </w:tr>
    </w:tbl>
    <w:p w14:paraId="271A88EC" w14:textId="77777777" w:rsidR="00D362DE" w:rsidRDefault="00D362DE" w:rsidP="003B3B3F">
      <w:pPr>
        <w:pStyle w:val="Leipteksti"/>
        <w:ind w:left="0"/>
        <w:rPr>
          <w:color w:val="FF0000"/>
        </w:rPr>
      </w:pPr>
    </w:p>
    <w:p w14:paraId="419447AA" w14:textId="4CF463D4" w:rsidR="005F12F2" w:rsidRDefault="000C2FC3" w:rsidP="00D0416A">
      <w:pPr>
        <w:pStyle w:val="Otsikko1"/>
        <w:numPr>
          <w:ilvl w:val="0"/>
          <w:numId w:val="0"/>
        </w:numPr>
      </w:pPr>
      <w:r>
        <w:t>Sähköinen tiedoksianto</w:t>
      </w:r>
    </w:p>
    <w:tbl>
      <w:tblPr>
        <w:tblStyle w:val="TaulukkoRuudukko"/>
        <w:tblW w:w="8998" w:type="dxa"/>
        <w:tblInd w:w="-5" w:type="dxa"/>
        <w:tblLook w:val="04A0" w:firstRow="1" w:lastRow="0" w:firstColumn="1" w:lastColumn="0" w:noHBand="0" w:noVBand="1"/>
      </w:tblPr>
      <w:tblGrid>
        <w:gridCol w:w="4206"/>
        <w:gridCol w:w="4792"/>
      </w:tblGrid>
      <w:tr w:rsidR="00D106B0" w14:paraId="669A5EE1" w14:textId="77777777" w:rsidTr="0064521E">
        <w:trPr>
          <w:trHeight w:val="592"/>
        </w:trPr>
        <w:tc>
          <w:tcPr>
            <w:tcW w:w="4206" w:type="dxa"/>
          </w:tcPr>
          <w:p w14:paraId="0F314335" w14:textId="716BAC9E" w:rsidR="00D106B0" w:rsidRPr="000B2EBF" w:rsidRDefault="00F32CF5" w:rsidP="0064521E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r>
              <w:rPr>
                <w:rFonts w:ascii="Verdana" w:eastAsia="Times New Roman" w:hAnsi="Verdana" w:cs="Times New Roman"/>
                <w:szCs w:val="22"/>
                <w:lang w:eastAsia="fi-FI"/>
              </w:rPr>
              <w:t>Tilinhaltija suostuu</w:t>
            </w:r>
            <w:r w:rsidR="00D106B0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siihen, että tilinhaltijan rekisteröimistä koskeva päätös, sekä muut mahdolliset alkuperät</w:t>
            </w:r>
            <w:r w:rsidR="00303CCB">
              <w:rPr>
                <w:rFonts w:ascii="Verdana" w:eastAsia="Times New Roman" w:hAnsi="Verdana" w:cs="Times New Roman"/>
                <w:szCs w:val="22"/>
                <w:lang w:eastAsia="fi-FI"/>
              </w:rPr>
              <w:t>akuurekisteriä koskevat asiat annetaan tiedoksi sähköisesti.</w:t>
            </w:r>
          </w:p>
        </w:tc>
        <w:tc>
          <w:tcPr>
            <w:tcW w:w="4792" w:type="dxa"/>
          </w:tcPr>
          <w:p w14:paraId="6FEBF6DB" w14:textId="77777777" w:rsidR="00D106B0" w:rsidRPr="000B2EBF" w:rsidRDefault="00000000" w:rsidP="0064521E">
            <w:pPr>
              <w:spacing w:after="47" w:line="256" w:lineRule="auto"/>
            </w:pPr>
            <w:sdt>
              <w:sdtPr>
                <w:id w:val="-119445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6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06B0" w:rsidRPr="009C6ABE">
              <w:t xml:space="preserve"> </w:t>
            </w:r>
            <w:r w:rsidR="00D106B0">
              <w:t>Kyllä</w:t>
            </w:r>
          </w:p>
          <w:p w14:paraId="4A6A2F03" w14:textId="77777777" w:rsidR="00D106B0" w:rsidRDefault="00000000" w:rsidP="0064521E">
            <w:pPr>
              <w:spacing w:after="47" w:line="256" w:lineRule="auto"/>
              <w:rPr>
                <w:rFonts w:ascii="Verdana" w:eastAsia="Times New Roman" w:hAnsi="Verdana" w:cs="Times New Roman"/>
                <w:lang w:eastAsia="fi-FI"/>
              </w:rPr>
            </w:pPr>
            <w:sdt>
              <w:sdtPr>
                <w:id w:val="-25390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06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06B0" w:rsidRPr="009C6ABE">
              <w:t xml:space="preserve"> </w:t>
            </w:r>
            <w:r w:rsidR="00D106B0">
              <w:t>Ei</w:t>
            </w:r>
          </w:p>
        </w:tc>
      </w:tr>
    </w:tbl>
    <w:p w14:paraId="56A69375" w14:textId="77777777" w:rsidR="00D106B0" w:rsidRPr="00D106B0" w:rsidRDefault="00D106B0" w:rsidP="00044828">
      <w:pPr>
        <w:pStyle w:val="Leipteksti"/>
      </w:pPr>
    </w:p>
    <w:p w14:paraId="34A3E9C0" w14:textId="7586706F" w:rsidR="00350AF7" w:rsidRDefault="00350AF7" w:rsidP="00D0416A">
      <w:pPr>
        <w:pStyle w:val="Otsikko1"/>
        <w:numPr>
          <w:ilvl w:val="0"/>
          <w:numId w:val="0"/>
        </w:numPr>
      </w:pPr>
      <w:r>
        <w:t>Lisätietoja</w:t>
      </w:r>
    </w:p>
    <w:bookmarkStart w:id="10" w:name="_Hlk88741786" w:displacedByCustomXml="next"/>
    <w:sdt>
      <w:sdtPr>
        <w:id w:val="-786126022"/>
        <w:placeholder>
          <w:docPart w:val="B3F1A6F5A37B49A1B7841FCE472E5172"/>
        </w:placeholder>
        <w:showingPlcHdr/>
      </w:sdtPr>
      <w:sdtContent>
        <w:p w14:paraId="19756A97" w14:textId="16FFBC7B" w:rsidR="00350AF7" w:rsidRDefault="00824DDD" w:rsidP="00CA28D8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5" w:color="auto"/>
            </w:pBdr>
            <w:spacing w:before="120"/>
          </w:pPr>
          <w:r w:rsidRPr="00CA28D8">
            <w:t>Kirjoita tekstiä napsauttamalla tai napauttamalla tätä.</w:t>
          </w:r>
        </w:p>
      </w:sdtContent>
    </w:sdt>
    <w:bookmarkEnd w:id="10"/>
    <w:p w14:paraId="540490B9" w14:textId="77777777" w:rsidR="00350AF7" w:rsidRPr="00350AF7" w:rsidRDefault="00350AF7" w:rsidP="00350AF7">
      <w:pPr>
        <w:pStyle w:val="Leipteksti"/>
      </w:pPr>
    </w:p>
    <w:p w14:paraId="3FB756AE" w14:textId="6C895CC0" w:rsidR="00224DA9" w:rsidRPr="00224DA9" w:rsidRDefault="00224DA9" w:rsidP="00824DDD">
      <w:pPr>
        <w:pStyle w:val="Otsikko1"/>
        <w:numPr>
          <w:ilvl w:val="0"/>
          <w:numId w:val="0"/>
        </w:numPr>
      </w:pPr>
      <w:r>
        <w:t>Päivämäärä</w:t>
      </w:r>
    </w:p>
    <w:sdt>
      <w:sdtPr>
        <w:id w:val="547191970"/>
        <w:placeholder>
          <w:docPart w:val="BF617F1628034E408B1832C0E23D88BC"/>
        </w:placeholder>
        <w:showingPlcHdr/>
      </w:sdtPr>
      <w:sdtContent>
        <w:p w14:paraId="55EDFA42" w14:textId="77777777" w:rsidR="007F5C30" w:rsidRDefault="007F5C30" w:rsidP="007F5C30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5" w:color="auto"/>
            </w:pBdr>
            <w:spacing w:before="120"/>
          </w:pPr>
          <w:r w:rsidRPr="00CA28D8">
            <w:t>Kirjoita tekstiä napsauttamalla tai napauttamalla tätä.</w:t>
          </w:r>
        </w:p>
      </w:sdtContent>
    </w:sdt>
    <w:p w14:paraId="617BDD15" w14:textId="77777777" w:rsidR="00224DA9" w:rsidRDefault="00224DA9" w:rsidP="00224DA9">
      <w:pPr>
        <w:pStyle w:val="Otsikko2"/>
        <w:numPr>
          <w:ilvl w:val="0"/>
          <w:numId w:val="0"/>
        </w:numPr>
      </w:pPr>
    </w:p>
    <w:p w14:paraId="5AE26961" w14:textId="4CECC1F5" w:rsidR="00224DA9" w:rsidRDefault="00224DA9" w:rsidP="007F5C30">
      <w:pPr>
        <w:pStyle w:val="Otsikko1"/>
        <w:numPr>
          <w:ilvl w:val="0"/>
          <w:numId w:val="0"/>
        </w:numPr>
      </w:pPr>
      <w:r>
        <w:t>Allekirjoitu</w:t>
      </w:r>
      <w:r w:rsidR="003761F5">
        <w:t>s</w:t>
      </w:r>
      <w:r w:rsidR="00980FB9">
        <w:t xml:space="preserve"> ja nimenselvennys</w:t>
      </w:r>
    </w:p>
    <w:sdt>
      <w:sdtPr>
        <w:id w:val="1474106542"/>
        <w:placeholder>
          <w:docPart w:val="B3C4368EC7FD480D8F52888B877AA38E"/>
        </w:placeholder>
      </w:sdtPr>
      <w:sdtContent>
        <w:sdt>
          <w:sdtPr>
            <w:id w:val="444741937"/>
            <w:placeholder>
              <w:docPart w:val="DB3FE3A8FDFB40498835383A57723941"/>
            </w:placeholder>
            <w:showingPlcHdr/>
          </w:sdtPr>
          <w:sdtContent>
            <w:p w14:paraId="2FD298A3" w14:textId="35C70137" w:rsidR="001C517B" w:rsidRDefault="000D3C87" w:rsidP="000D3C87">
              <w:pPr>
                <w:pBdr>
                  <w:top w:val="single" w:sz="4" w:space="1" w:color="auto"/>
                  <w:left w:val="single" w:sz="4" w:space="0" w:color="auto"/>
                  <w:bottom w:val="single" w:sz="4" w:space="1" w:color="auto"/>
                  <w:right w:val="single" w:sz="4" w:space="5" w:color="auto"/>
                </w:pBdr>
                <w:spacing w:before="120"/>
              </w:pPr>
              <w:r w:rsidRPr="00CA28D8">
                <w:t>Kirjoita tekstiä napsauttamalla tai napauttamalla tätä.</w:t>
              </w:r>
            </w:p>
          </w:sdtContent>
        </w:sdt>
      </w:sdtContent>
    </w:sdt>
    <w:p w14:paraId="6658E70A" w14:textId="77777777" w:rsidR="00224DA9" w:rsidRDefault="00224DA9" w:rsidP="00B63E4A">
      <w:pPr>
        <w:pStyle w:val="Leipteksti"/>
      </w:pPr>
    </w:p>
    <w:bookmarkEnd w:id="0"/>
    <w:p w14:paraId="2C0F7DDF" w14:textId="35439500" w:rsidR="001F4F1D" w:rsidRDefault="00350AF7" w:rsidP="00824DDD">
      <w:pPr>
        <w:pStyle w:val="Otsikko1"/>
        <w:numPr>
          <w:ilvl w:val="0"/>
          <w:numId w:val="0"/>
        </w:numPr>
        <w:rPr>
          <w:lang w:eastAsia="fi-FI"/>
        </w:rPr>
      </w:pPr>
      <w:r>
        <w:rPr>
          <w:lang w:eastAsia="fi-FI"/>
        </w:rPr>
        <w:t>Liitteet</w:t>
      </w:r>
    </w:p>
    <w:sdt>
      <w:sdtPr>
        <w:id w:val="-656151446"/>
        <w:placeholder>
          <w:docPart w:val="15CF6FE6A0C34FDF963D7B54D3DC52D5"/>
        </w:placeholder>
      </w:sdtPr>
      <w:sdtContent>
        <w:p w14:paraId="3274014F" w14:textId="77777777" w:rsidR="00D90C1A" w:rsidRPr="00A214B8" w:rsidRDefault="00D90C1A" w:rsidP="00D90C1A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454"/>
            <w:rPr>
              <w:b/>
              <w:bCs/>
            </w:rPr>
          </w:pPr>
          <w:r w:rsidRPr="00A214B8">
            <w:rPr>
              <w:b/>
              <w:bCs/>
            </w:rPr>
            <w:t>Liite 1</w:t>
          </w:r>
          <w:r>
            <w:rPr>
              <w:b/>
              <w:bCs/>
            </w:rPr>
            <w:t>.</w:t>
          </w:r>
          <w:r w:rsidRPr="00A214B8">
            <w:rPr>
              <w:b/>
              <w:bCs/>
            </w:rPr>
            <w:t xml:space="preserve"> </w:t>
          </w:r>
          <w:r w:rsidR="00112ACF">
            <w:rPr>
              <w:b/>
              <w:bCs/>
            </w:rPr>
            <w:t>Valtakirja</w:t>
          </w:r>
          <w:r w:rsidR="009B335D">
            <w:rPr>
              <w:b/>
              <w:bCs/>
            </w:rPr>
            <w:t>(t)</w:t>
          </w:r>
        </w:p>
        <w:sdt>
          <w:sdtPr>
            <w:id w:val="30935935"/>
            <w:placeholder>
              <w:docPart w:val="BDA8CDCEE0DD48BA9A8768E1B01F54B0"/>
            </w:placeholder>
            <w:showingPlcHdr/>
          </w:sdtPr>
          <w:sdtContent>
            <w:p w14:paraId="27630867" w14:textId="77777777" w:rsidR="00D90C1A" w:rsidRDefault="00D90C1A" w:rsidP="00D90C1A">
              <w:pPr>
                <w:pBdr>
                  <w:top w:val="single" w:sz="4" w:space="1" w:color="auto"/>
                  <w:left w:val="single" w:sz="4" w:space="6" w:color="auto"/>
                  <w:bottom w:val="single" w:sz="4" w:space="1" w:color="auto"/>
                  <w:right w:val="single" w:sz="4" w:space="4" w:color="auto"/>
                </w:pBdr>
                <w:spacing w:before="120"/>
                <w:ind w:left="454"/>
              </w:pPr>
              <w:r w:rsidRPr="00637E7E">
                <w:rPr>
                  <w:rStyle w:val="Paikkamerkkiteksti"/>
                </w:rPr>
                <w:t>Kirjoita tekstiä napsauttamalla tai napauttamalla tätä.</w:t>
              </w:r>
            </w:p>
          </w:sdtContent>
        </w:sdt>
      </w:sdtContent>
    </w:sdt>
    <w:p w14:paraId="752E72D8" w14:textId="77777777" w:rsidR="00D90C1A" w:rsidRDefault="00D90C1A" w:rsidP="00A214B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/>
        <w:ind w:left="454"/>
      </w:pPr>
      <w:r w:rsidDel="00D90C1A">
        <w:lastRenderedPageBreak/>
        <w:t xml:space="preserve"> </w:t>
      </w:r>
    </w:p>
    <w:p w14:paraId="2825274C" w14:textId="27B8F3B2" w:rsidR="000D2C97" w:rsidRDefault="000D2C97" w:rsidP="00A214B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/>
        <w:ind w:left="454"/>
      </w:pPr>
    </w:p>
    <w:p w14:paraId="54DA9911" w14:textId="7EC977B1" w:rsidR="00350AF7" w:rsidRPr="000D2C97" w:rsidRDefault="00350AF7" w:rsidP="00CB6333">
      <w:pPr>
        <w:pStyle w:val="Leipteksti"/>
        <w:ind w:left="0"/>
        <w:rPr>
          <w:lang w:eastAsia="fi-FI"/>
        </w:rPr>
      </w:pPr>
    </w:p>
    <w:sdt>
      <w:sdtPr>
        <w:id w:val="-1431342976"/>
        <w:placeholder>
          <w:docPart w:val="389B21E9B9004BDB854E9ADF63D49E59"/>
        </w:placeholder>
      </w:sdtPr>
      <w:sdtContent>
        <w:p w14:paraId="771D08D4" w14:textId="4D0C5A44" w:rsidR="00BE0E25" w:rsidRPr="00A214B8" w:rsidRDefault="00BE0E25" w:rsidP="00BE0E25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454"/>
            <w:rPr>
              <w:b/>
              <w:bCs/>
            </w:rPr>
          </w:pPr>
          <w:r w:rsidRPr="00A214B8">
            <w:rPr>
              <w:b/>
              <w:bCs/>
            </w:rPr>
            <w:t xml:space="preserve">Liite </w:t>
          </w:r>
          <w:r>
            <w:rPr>
              <w:b/>
              <w:bCs/>
            </w:rPr>
            <w:t>2.</w:t>
          </w:r>
          <w:r w:rsidRPr="00A214B8">
            <w:rPr>
              <w:b/>
              <w:bCs/>
            </w:rPr>
            <w:t xml:space="preserve"> </w:t>
          </w:r>
          <w:r>
            <w:rPr>
              <w:b/>
              <w:bCs/>
            </w:rPr>
            <w:t>Kaupparekisteriote</w:t>
          </w:r>
        </w:p>
        <w:sdt>
          <w:sdtPr>
            <w:id w:val="1000078756"/>
            <w:placeholder>
              <w:docPart w:val="FEFF794E63A942B2B61F18116FCCCB0D"/>
            </w:placeholder>
            <w:showingPlcHdr/>
          </w:sdtPr>
          <w:sdtContent>
            <w:p w14:paraId="2FE8A487" w14:textId="77777777" w:rsidR="00BE0E25" w:rsidRDefault="00BE0E25" w:rsidP="00BE0E25">
              <w:pPr>
                <w:pBdr>
                  <w:top w:val="single" w:sz="4" w:space="1" w:color="auto"/>
                  <w:left w:val="single" w:sz="4" w:space="6" w:color="auto"/>
                  <w:bottom w:val="single" w:sz="4" w:space="1" w:color="auto"/>
                  <w:right w:val="single" w:sz="4" w:space="4" w:color="auto"/>
                </w:pBdr>
                <w:spacing w:before="120"/>
                <w:ind w:left="454"/>
              </w:pPr>
              <w:r w:rsidRPr="00637E7E">
                <w:rPr>
                  <w:rStyle w:val="Paikkamerkkiteksti"/>
                </w:rPr>
                <w:t>Kirjoita tekstiä napsauttamalla tai napauttamalla tätä.</w:t>
              </w:r>
            </w:p>
          </w:sdtContent>
        </w:sdt>
      </w:sdtContent>
    </w:sdt>
    <w:p w14:paraId="0AFC9E19" w14:textId="77777777" w:rsidR="00BE0E25" w:rsidRDefault="00BE0E25" w:rsidP="00BE0E2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/>
        <w:ind w:left="454"/>
      </w:pPr>
      <w:r w:rsidDel="00D90C1A">
        <w:t xml:space="preserve"> </w:t>
      </w:r>
    </w:p>
    <w:p w14:paraId="1849CA66" w14:textId="77777777" w:rsidR="00BE0E25" w:rsidRDefault="00BE0E25" w:rsidP="00BE0E2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/>
        <w:ind w:left="454"/>
      </w:pPr>
    </w:p>
    <w:p w14:paraId="1977B46E" w14:textId="20518FFE" w:rsidR="006E5F11" w:rsidRDefault="006E5F11" w:rsidP="00CB6333">
      <w:pPr>
        <w:pStyle w:val="Leipteksti"/>
        <w:ind w:left="0"/>
        <w:rPr>
          <w:color w:val="FF0000"/>
          <w:lang w:eastAsia="fi-FI"/>
        </w:rPr>
      </w:pPr>
    </w:p>
    <w:p w14:paraId="4033CB33" w14:textId="06D7265C" w:rsidR="00B40AC5" w:rsidRDefault="00B40AC5" w:rsidP="009339A8">
      <w:pPr>
        <w:pStyle w:val="Leipteksti"/>
        <w:ind w:left="0"/>
      </w:pPr>
    </w:p>
    <w:p w14:paraId="06E747D4" w14:textId="77777777" w:rsidR="009801B9" w:rsidRPr="00B40AC5" w:rsidRDefault="009801B9" w:rsidP="009339A8">
      <w:pPr>
        <w:pStyle w:val="Leipteksti"/>
        <w:ind w:left="0"/>
      </w:pPr>
    </w:p>
    <w:p w14:paraId="0F43CB69" w14:textId="2A02AE80" w:rsidR="00FE3FAC" w:rsidRDefault="00B7641D" w:rsidP="00B7641D">
      <w:pPr>
        <w:pStyle w:val="Otsikko"/>
      </w:pPr>
      <w:r w:rsidRPr="00307A74">
        <w:t>Täyttöohjeet</w:t>
      </w:r>
    </w:p>
    <w:p w14:paraId="5740F361" w14:textId="325E1581" w:rsidR="001952A2" w:rsidRDefault="00DD6685" w:rsidP="001952A2">
      <w:pPr>
        <w:pStyle w:val="Leipteksti"/>
        <w:ind w:left="720"/>
        <w:jc w:val="left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Ennen tämän lomakkeen täyttöä </w:t>
      </w:r>
      <w:r w:rsidR="00F45B86">
        <w:rPr>
          <w:color w:val="808080" w:themeColor="background1" w:themeShade="80"/>
          <w:sz w:val="18"/>
          <w:szCs w:val="18"/>
        </w:rPr>
        <w:t>organisaation</w:t>
      </w:r>
      <w:r w:rsidR="00A63161">
        <w:rPr>
          <w:color w:val="808080" w:themeColor="background1" w:themeShade="80"/>
          <w:sz w:val="18"/>
          <w:szCs w:val="18"/>
        </w:rPr>
        <w:t xml:space="preserve"> </w:t>
      </w:r>
      <w:r w:rsidR="001C517B">
        <w:rPr>
          <w:color w:val="808080" w:themeColor="background1" w:themeShade="80"/>
          <w:sz w:val="18"/>
          <w:szCs w:val="18"/>
        </w:rPr>
        <w:t xml:space="preserve">on hyvä </w:t>
      </w:r>
      <w:r>
        <w:rPr>
          <w:color w:val="808080" w:themeColor="background1" w:themeShade="80"/>
          <w:sz w:val="18"/>
          <w:szCs w:val="18"/>
        </w:rPr>
        <w:t>tutustua</w:t>
      </w:r>
      <w:r w:rsidR="001952A2" w:rsidRPr="00DC7166">
        <w:rPr>
          <w:color w:val="808080" w:themeColor="background1" w:themeShade="80"/>
          <w:sz w:val="18"/>
          <w:szCs w:val="18"/>
        </w:rPr>
        <w:t xml:space="preserve"> </w:t>
      </w:r>
      <w:r w:rsidR="00E97B17" w:rsidRPr="00E97B17">
        <w:rPr>
          <w:color w:val="808080" w:themeColor="background1" w:themeShade="80"/>
          <w:sz w:val="18"/>
          <w:szCs w:val="18"/>
        </w:rPr>
        <w:t>Energiaviraston</w:t>
      </w:r>
      <w:r w:rsidR="00B66498">
        <w:rPr>
          <w:color w:val="808080" w:themeColor="background1" w:themeShade="80"/>
          <w:sz w:val="18"/>
          <w:szCs w:val="18"/>
        </w:rPr>
        <w:t xml:space="preserve"> </w:t>
      </w:r>
      <w:r w:rsidR="00E97B17" w:rsidRPr="00E97B17">
        <w:rPr>
          <w:color w:val="808080" w:themeColor="background1" w:themeShade="80"/>
          <w:sz w:val="18"/>
          <w:szCs w:val="18"/>
        </w:rPr>
        <w:t>alkuperätakuurekisterin käyttäjille</w:t>
      </w:r>
      <w:r w:rsidR="00B66498">
        <w:rPr>
          <w:color w:val="808080" w:themeColor="background1" w:themeShade="80"/>
          <w:sz w:val="18"/>
          <w:szCs w:val="18"/>
        </w:rPr>
        <w:t xml:space="preserve"> tarkoitetun ohjeen</w:t>
      </w:r>
      <w:r w:rsidR="00E97B17" w:rsidRPr="00E97B17">
        <w:rPr>
          <w:color w:val="808080" w:themeColor="background1" w:themeShade="80"/>
          <w:sz w:val="18"/>
          <w:szCs w:val="18"/>
        </w:rPr>
        <w:t xml:space="preserve"> </w:t>
      </w:r>
      <w:r w:rsidR="00B66498">
        <w:rPr>
          <w:color w:val="808080" w:themeColor="background1" w:themeShade="80"/>
          <w:sz w:val="18"/>
          <w:szCs w:val="18"/>
        </w:rPr>
        <w:t>lukuun</w:t>
      </w:r>
      <w:r w:rsidR="001952A2" w:rsidRPr="00DC7166" w:rsidDel="0034372C">
        <w:rPr>
          <w:color w:val="808080" w:themeColor="background1" w:themeShade="80"/>
          <w:sz w:val="18"/>
          <w:szCs w:val="18"/>
        </w:rPr>
        <w:t xml:space="preserve"> </w:t>
      </w:r>
      <w:r w:rsidR="001F4B53">
        <w:rPr>
          <w:color w:val="808080" w:themeColor="background1" w:themeShade="80"/>
          <w:sz w:val="18"/>
          <w:szCs w:val="18"/>
        </w:rPr>
        <w:t>7</w:t>
      </w:r>
      <w:r w:rsidR="00531557">
        <w:rPr>
          <w:color w:val="808080" w:themeColor="background1" w:themeShade="80"/>
          <w:sz w:val="18"/>
          <w:szCs w:val="18"/>
        </w:rPr>
        <w:t>, josta löytyy l</w:t>
      </w:r>
      <w:r w:rsidR="00531557" w:rsidRPr="00DC7166">
        <w:rPr>
          <w:color w:val="808080" w:themeColor="background1" w:themeShade="80"/>
          <w:sz w:val="18"/>
          <w:szCs w:val="18"/>
        </w:rPr>
        <w:t>isätietoja</w:t>
      </w:r>
      <w:r w:rsidR="0034372C">
        <w:rPr>
          <w:color w:val="808080" w:themeColor="background1" w:themeShade="80"/>
          <w:sz w:val="18"/>
          <w:szCs w:val="18"/>
        </w:rPr>
        <w:t xml:space="preserve"> lämmön ja jäähdytyksen alkuperätakuurekisteriin liittymisestä ja rekisterin vaatimuksista</w:t>
      </w:r>
      <w:r w:rsidR="00531557">
        <w:rPr>
          <w:color w:val="808080" w:themeColor="background1" w:themeShade="80"/>
          <w:sz w:val="18"/>
          <w:szCs w:val="18"/>
        </w:rPr>
        <w:t>.</w:t>
      </w:r>
    </w:p>
    <w:p w14:paraId="422D84B4" w14:textId="0D7A24A8" w:rsidR="00BD0F42" w:rsidRDefault="00BD0F42" w:rsidP="00BD0F42">
      <w:pPr>
        <w:pStyle w:val="Leipteksti"/>
        <w:ind w:left="720"/>
        <w:jc w:val="left"/>
        <w:rPr>
          <w:color w:val="808080" w:themeColor="background1" w:themeShade="80"/>
          <w:sz w:val="18"/>
          <w:szCs w:val="18"/>
        </w:rPr>
      </w:pPr>
      <w:r w:rsidRPr="00D3636C">
        <w:rPr>
          <w:color w:val="808080" w:themeColor="background1" w:themeShade="80"/>
          <w:sz w:val="18"/>
          <w:szCs w:val="18"/>
        </w:rPr>
        <w:t xml:space="preserve">Tämä </w:t>
      </w:r>
      <w:r w:rsidR="0034372C">
        <w:rPr>
          <w:color w:val="808080" w:themeColor="background1" w:themeShade="80"/>
          <w:sz w:val="18"/>
          <w:szCs w:val="18"/>
        </w:rPr>
        <w:t xml:space="preserve">lämmön ja jäähdytyksen </w:t>
      </w:r>
      <w:r w:rsidR="00D151EA">
        <w:rPr>
          <w:color w:val="808080" w:themeColor="background1" w:themeShade="80"/>
          <w:sz w:val="18"/>
          <w:szCs w:val="18"/>
        </w:rPr>
        <w:t>alkuperätakuurekisteriin hakeutuvan toimi</w:t>
      </w:r>
      <w:r w:rsidR="00E36575">
        <w:rPr>
          <w:color w:val="808080" w:themeColor="background1" w:themeShade="80"/>
          <w:sz w:val="18"/>
          <w:szCs w:val="18"/>
        </w:rPr>
        <w:t>jan</w:t>
      </w:r>
      <w:r w:rsidR="00D151EA">
        <w:rPr>
          <w:color w:val="808080" w:themeColor="background1" w:themeShade="80"/>
          <w:sz w:val="18"/>
          <w:szCs w:val="18"/>
        </w:rPr>
        <w:t xml:space="preserve"> </w:t>
      </w:r>
      <w:r w:rsidRPr="00D3636C">
        <w:rPr>
          <w:color w:val="808080" w:themeColor="background1" w:themeShade="80"/>
          <w:sz w:val="18"/>
          <w:szCs w:val="18"/>
        </w:rPr>
        <w:t>lomake on tarkoitettu</w:t>
      </w:r>
      <w:r w:rsidR="0034372C">
        <w:rPr>
          <w:color w:val="808080" w:themeColor="background1" w:themeShade="80"/>
          <w:sz w:val="18"/>
          <w:szCs w:val="18"/>
        </w:rPr>
        <w:t xml:space="preserve"> toimitettavaksi Energiavirastoon</w:t>
      </w:r>
      <w:r w:rsidRPr="00D3636C">
        <w:rPr>
          <w:color w:val="808080" w:themeColor="background1" w:themeShade="80"/>
          <w:sz w:val="18"/>
          <w:szCs w:val="18"/>
        </w:rPr>
        <w:t xml:space="preserve"> </w:t>
      </w:r>
      <w:r w:rsidR="0034372C">
        <w:rPr>
          <w:color w:val="808080" w:themeColor="background1" w:themeShade="80"/>
          <w:sz w:val="18"/>
          <w:szCs w:val="18"/>
        </w:rPr>
        <w:t xml:space="preserve">lämmön ja jäähdytyksen alkuperätakuurekisteriin </w:t>
      </w:r>
      <w:r w:rsidR="00AD603C">
        <w:rPr>
          <w:color w:val="808080" w:themeColor="background1" w:themeShade="80"/>
          <w:sz w:val="18"/>
          <w:szCs w:val="18"/>
        </w:rPr>
        <w:t>rekisteröitymistä</w:t>
      </w:r>
      <w:r w:rsidR="0034372C">
        <w:rPr>
          <w:color w:val="808080" w:themeColor="background1" w:themeShade="80"/>
          <w:sz w:val="18"/>
          <w:szCs w:val="18"/>
        </w:rPr>
        <w:t xml:space="preserve"> varten</w:t>
      </w:r>
      <w:r w:rsidRPr="00D3636C">
        <w:rPr>
          <w:color w:val="808080" w:themeColor="background1" w:themeShade="80"/>
          <w:sz w:val="18"/>
          <w:szCs w:val="18"/>
        </w:rPr>
        <w:t>.</w:t>
      </w:r>
      <w:r w:rsidR="00485050">
        <w:rPr>
          <w:color w:val="808080" w:themeColor="background1" w:themeShade="80"/>
          <w:sz w:val="18"/>
          <w:szCs w:val="18"/>
        </w:rPr>
        <w:t xml:space="preserve"> </w:t>
      </w:r>
      <w:r w:rsidR="0034372C">
        <w:rPr>
          <w:color w:val="808080" w:themeColor="background1" w:themeShade="80"/>
          <w:sz w:val="18"/>
          <w:szCs w:val="18"/>
        </w:rPr>
        <w:t xml:space="preserve">Myyjän, joka myy uusiutuvaa lämpöä tai jäähdytystä tai hukkalämpöä tai -jäähdytystä, on varmennettava energian alkuperä. Samoin tuottajan, joka liiketoiminnassaan </w:t>
      </w:r>
      <w:r w:rsidR="00F74305">
        <w:rPr>
          <w:color w:val="808080" w:themeColor="background1" w:themeShade="80"/>
          <w:sz w:val="18"/>
          <w:szCs w:val="18"/>
        </w:rPr>
        <w:t xml:space="preserve">ilmoittaa tietoja käyttämänsä lämmön tai jäähdytyksen alkuperästä ja lämmön ja jäähdytyksen käyttäjän, joka markkinoi käyttämänsä lämmön tai jäähdytyksen olevan uusiutuvaa tai hukkalämpöä tai -kylmää, tulee varmentaa lämmön ja jäähdytyksen alkuperä </w:t>
      </w:r>
      <w:r w:rsidR="006E3EA8">
        <w:rPr>
          <w:color w:val="808080" w:themeColor="background1" w:themeShade="80"/>
          <w:sz w:val="18"/>
          <w:szCs w:val="18"/>
        </w:rPr>
        <w:t xml:space="preserve">lain energian alkuperätakuista </w:t>
      </w:r>
      <w:r w:rsidR="00F74305">
        <w:rPr>
          <w:color w:val="808080" w:themeColor="background1" w:themeShade="80"/>
          <w:sz w:val="18"/>
          <w:szCs w:val="18"/>
        </w:rPr>
        <w:t>(</w:t>
      </w:r>
      <w:r w:rsidR="00B66498">
        <w:rPr>
          <w:color w:val="808080" w:themeColor="background1" w:themeShade="80"/>
          <w:sz w:val="18"/>
          <w:szCs w:val="18"/>
        </w:rPr>
        <w:t>1050</w:t>
      </w:r>
      <w:r w:rsidR="00F74305">
        <w:rPr>
          <w:color w:val="808080" w:themeColor="background1" w:themeShade="80"/>
          <w:sz w:val="18"/>
          <w:szCs w:val="18"/>
        </w:rPr>
        <w:t>/2021</w:t>
      </w:r>
      <w:r w:rsidR="006E3EA8">
        <w:rPr>
          <w:color w:val="808080" w:themeColor="background1" w:themeShade="80"/>
          <w:sz w:val="18"/>
          <w:szCs w:val="18"/>
        </w:rPr>
        <w:t>, jäljempänä alkuperätakuulaki</w:t>
      </w:r>
      <w:r w:rsidR="00F74305">
        <w:rPr>
          <w:color w:val="808080" w:themeColor="background1" w:themeShade="80"/>
          <w:sz w:val="18"/>
          <w:szCs w:val="18"/>
        </w:rPr>
        <w:t>) mukaisesti. A</w:t>
      </w:r>
      <w:r w:rsidR="0034372C">
        <w:rPr>
          <w:color w:val="808080" w:themeColor="background1" w:themeShade="80"/>
          <w:sz w:val="18"/>
          <w:szCs w:val="18"/>
        </w:rPr>
        <w:t>lkuperätakuurekisteriin</w:t>
      </w:r>
      <w:r w:rsidR="0034372C" w:rsidRPr="00485050">
        <w:rPr>
          <w:color w:val="808080" w:themeColor="background1" w:themeShade="80"/>
          <w:sz w:val="18"/>
          <w:szCs w:val="18"/>
        </w:rPr>
        <w:t xml:space="preserve"> </w:t>
      </w:r>
      <w:r w:rsidR="00485050" w:rsidRPr="00485050">
        <w:rPr>
          <w:color w:val="808080" w:themeColor="background1" w:themeShade="80"/>
          <w:sz w:val="18"/>
          <w:szCs w:val="18"/>
        </w:rPr>
        <w:t xml:space="preserve">hyväksyttyä </w:t>
      </w:r>
      <w:r w:rsidR="00F74305">
        <w:rPr>
          <w:color w:val="808080" w:themeColor="background1" w:themeShade="80"/>
          <w:sz w:val="18"/>
          <w:szCs w:val="18"/>
        </w:rPr>
        <w:t>toimijaa</w:t>
      </w:r>
      <w:r w:rsidR="00F74305" w:rsidRPr="00485050">
        <w:rPr>
          <w:color w:val="808080" w:themeColor="background1" w:themeShade="80"/>
          <w:sz w:val="18"/>
          <w:szCs w:val="18"/>
        </w:rPr>
        <w:t xml:space="preserve"> </w:t>
      </w:r>
      <w:r w:rsidR="00485050" w:rsidRPr="00485050">
        <w:rPr>
          <w:color w:val="808080" w:themeColor="background1" w:themeShade="80"/>
          <w:sz w:val="18"/>
          <w:szCs w:val="18"/>
        </w:rPr>
        <w:t>koske</w:t>
      </w:r>
      <w:r w:rsidR="00F74305">
        <w:rPr>
          <w:color w:val="808080" w:themeColor="background1" w:themeShade="80"/>
          <w:sz w:val="18"/>
          <w:szCs w:val="18"/>
        </w:rPr>
        <w:t>vat</w:t>
      </w:r>
      <w:r w:rsidR="00485050" w:rsidRPr="00485050">
        <w:rPr>
          <w:color w:val="808080" w:themeColor="background1" w:themeShade="80"/>
          <w:sz w:val="18"/>
          <w:szCs w:val="18"/>
        </w:rPr>
        <w:t xml:space="preserve"> </w:t>
      </w:r>
      <w:r w:rsidR="00F74305">
        <w:rPr>
          <w:color w:val="808080" w:themeColor="background1" w:themeShade="80"/>
          <w:sz w:val="18"/>
          <w:szCs w:val="18"/>
        </w:rPr>
        <w:t>alkuperätakuulain velvoitteet</w:t>
      </w:r>
      <w:r w:rsidR="00485050" w:rsidRPr="00485050">
        <w:rPr>
          <w:color w:val="808080" w:themeColor="background1" w:themeShade="80"/>
          <w:sz w:val="18"/>
          <w:szCs w:val="18"/>
        </w:rPr>
        <w:t>. Velvoitteiden seuraamiseksi</w:t>
      </w:r>
      <w:r w:rsidR="00F74305">
        <w:rPr>
          <w:color w:val="808080" w:themeColor="background1" w:themeShade="80"/>
          <w:sz w:val="18"/>
          <w:szCs w:val="18"/>
        </w:rPr>
        <w:t xml:space="preserve"> ja alkuperätakuiden myöntämiseksi</w:t>
      </w:r>
      <w:r w:rsidR="00485050" w:rsidRPr="00485050">
        <w:rPr>
          <w:color w:val="808080" w:themeColor="background1" w:themeShade="80"/>
          <w:sz w:val="18"/>
          <w:szCs w:val="18"/>
        </w:rPr>
        <w:t xml:space="preserve"> Energiavirasto kerää</w:t>
      </w:r>
      <w:r w:rsidR="00F74305">
        <w:rPr>
          <w:color w:val="808080" w:themeColor="background1" w:themeShade="80"/>
          <w:sz w:val="18"/>
          <w:szCs w:val="18"/>
        </w:rPr>
        <w:t xml:space="preserve"> </w:t>
      </w:r>
      <w:r w:rsidR="00EF0176">
        <w:rPr>
          <w:color w:val="808080" w:themeColor="background1" w:themeShade="80"/>
          <w:sz w:val="18"/>
          <w:szCs w:val="18"/>
        </w:rPr>
        <w:t>organisaation</w:t>
      </w:r>
      <w:r w:rsidR="00A63161">
        <w:rPr>
          <w:color w:val="808080" w:themeColor="background1" w:themeShade="80"/>
          <w:sz w:val="18"/>
          <w:szCs w:val="18"/>
        </w:rPr>
        <w:t xml:space="preserve"> </w:t>
      </w:r>
      <w:r w:rsidR="00F74305">
        <w:rPr>
          <w:color w:val="808080" w:themeColor="background1" w:themeShade="80"/>
          <w:sz w:val="18"/>
          <w:szCs w:val="18"/>
        </w:rPr>
        <w:t>tarpeelliset tiedot</w:t>
      </w:r>
      <w:r w:rsidR="00284DF7">
        <w:rPr>
          <w:color w:val="808080" w:themeColor="background1" w:themeShade="80"/>
          <w:sz w:val="18"/>
          <w:szCs w:val="18"/>
        </w:rPr>
        <w:t xml:space="preserve">. </w:t>
      </w:r>
    </w:p>
    <w:p w14:paraId="426A6967" w14:textId="77187498" w:rsidR="0011509A" w:rsidRDefault="00EF0176">
      <w:pPr>
        <w:pStyle w:val="Leipteksti"/>
        <w:ind w:left="720"/>
        <w:jc w:val="left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Organisaation</w:t>
      </w:r>
      <w:r w:rsidR="00E81E1F">
        <w:rPr>
          <w:color w:val="808080" w:themeColor="background1" w:themeShade="80"/>
          <w:sz w:val="18"/>
          <w:szCs w:val="18"/>
        </w:rPr>
        <w:t xml:space="preserve"> tulee</w:t>
      </w:r>
      <w:r w:rsidR="003F4D9E">
        <w:rPr>
          <w:color w:val="808080" w:themeColor="background1" w:themeShade="80"/>
          <w:sz w:val="18"/>
          <w:szCs w:val="18"/>
        </w:rPr>
        <w:t xml:space="preserve"> toimittaa</w:t>
      </w:r>
      <w:r w:rsidR="005D587E">
        <w:rPr>
          <w:color w:val="808080" w:themeColor="background1" w:themeShade="80"/>
          <w:sz w:val="18"/>
          <w:szCs w:val="18"/>
        </w:rPr>
        <w:t xml:space="preserve"> tämä lomak</w:t>
      </w:r>
      <w:r w:rsidR="00490D3D">
        <w:rPr>
          <w:color w:val="808080" w:themeColor="background1" w:themeShade="80"/>
          <w:sz w:val="18"/>
          <w:szCs w:val="18"/>
        </w:rPr>
        <w:t>e liitteineen</w:t>
      </w:r>
      <w:r w:rsidR="005D587E">
        <w:rPr>
          <w:color w:val="808080" w:themeColor="background1" w:themeShade="80"/>
          <w:sz w:val="18"/>
          <w:szCs w:val="18"/>
        </w:rPr>
        <w:t xml:space="preserve"> </w:t>
      </w:r>
      <w:r w:rsidR="00125D52">
        <w:rPr>
          <w:color w:val="808080" w:themeColor="background1" w:themeShade="80"/>
          <w:sz w:val="18"/>
          <w:szCs w:val="18"/>
        </w:rPr>
        <w:t>allekirjoitettuna</w:t>
      </w:r>
      <w:r w:rsidR="00490D3D">
        <w:rPr>
          <w:color w:val="808080" w:themeColor="background1" w:themeShade="80"/>
          <w:sz w:val="18"/>
          <w:szCs w:val="18"/>
        </w:rPr>
        <w:t xml:space="preserve"> </w:t>
      </w:r>
      <w:r w:rsidR="0040476D">
        <w:rPr>
          <w:color w:val="808080" w:themeColor="background1" w:themeShade="80"/>
          <w:sz w:val="18"/>
          <w:szCs w:val="18"/>
        </w:rPr>
        <w:t>Energiavirastoon</w:t>
      </w:r>
      <w:r w:rsidR="00725A09">
        <w:rPr>
          <w:color w:val="808080" w:themeColor="background1" w:themeShade="80"/>
          <w:sz w:val="18"/>
          <w:szCs w:val="18"/>
        </w:rPr>
        <w:t xml:space="preserve"> osoitte</w:t>
      </w:r>
      <w:r w:rsidR="0040476D">
        <w:rPr>
          <w:color w:val="808080" w:themeColor="background1" w:themeShade="80"/>
          <w:sz w:val="18"/>
          <w:szCs w:val="18"/>
        </w:rPr>
        <w:t>i</w:t>
      </w:r>
      <w:r w:rsidR="00725A09">
        <w:rPr>
          <w:color w:val="808080" w:themeColor="background1" w:themeShade="80"/>
          <w:sz w:val="18"/>
          <w:szCs w:val="18"/>
        </w:rPr>
        <w:t>s</w:t>
      </w:r>
      <w:r w:rsidR="0040476D">
        <w:rPr>
          <w:color w:val="808080" w:themeColor="background1" w:themeShade="80"/>
          <w:sz w:val="18"/>
          <w:szCs w:val="18"/>
        </w:rPr>
        <w:t>ii</w:t>
      </w:r>
      <w:r w:rsidR="00725A09">
        <w:rPr>
          <w:color w:val="808080" w:themeColor="background1" w:themeShade="80"/>
          <w:sz w:val="18"/>
          <w:szCs w:val="18"/>
        </w:rPr>
        <w:t xml:space="preserve">n </w:t>
      </w:r>
      <w:hyperlink r:id="rId11" w:history="1">
        <w:r w:rsidR="00725A09" w:rsidRPr="00571BEC">
          <w:rPr>
            <w:rStyle w:val="Hyperlinkki"/>
            <w:color w:val="5E112C" w:themeColor="hyperlink" w:themeShade="80"/>
            <w:sz w:val="18"/>
            <w:szCs w:val="18"/>
          </w:rPr>
          <w:t>kirjaamo@energiavirasto.fi</w:t>
        </w:r>
      </w:hyperlink>
      <w:r w:rsidR="00725A09">
        <w:rPr>
          <w:color w:val="808080" w:themeColor="background1" w:themeShade="80"/>
          <w:sz w:val="18"/>
          <w:szCs w:val="18"/>
        </w:rPr>
        <w:t xml:space="preserve"> ja </w:t>
      </w:r>
      <w:hyperlink r:id="rId12" w:history="1">
        <w:r w:rsidR="00F74305" w:rsidRPr="0071724F">
          <w:rPr>
            <w:rStyle w:val="Hyperlinkki"/>
            <w:sz w:val="18"/>
            <w:szCs w:val="18"/>
          </w:rPr>
          <w:t>go@energiavirasto.fi</w:t>
        </w:r>
      </w:hyperlink>
      <w:r w:rsidR="00966503" w:rsidRPr="009F56DB">
        <w:rPr>
          <w:color w:val="5E112C" w:themeColor="accent1" w:themeShade="80"/>
          <w:sz w:val="18"/>
          <w:szCs w:val="18"/>
        </w:rPr>
        <w:t>.</w:t>
      </w:r>
      <w:r w:rsidR="00451236" w:rsidRPr="009F56DB">
        <w:rPr>
          <w:color w:val="5E112C" w:themeColor="accent1" w:themeShade="80"/>
          <w:sz w:val="18"/>
          <w:szCs w:val="18"/>
        </w:rPr>
        <w:t xml:space="preserve"> </w:t>
      </w:r>
      <w:r w:rsidR="00F74305">
        <w:rPr>
          <w:color w:val="808080" w:themeColor="background1" w:themeShade="80"/>
          <w:sz w:val="18"/>
          <w:szCs w:val="18"/>
        </w:rPr>
        <w:t xml:space="preserve">Ennen lomakkeen toimittamista </w:t>
      </w:r>
      <w:r w:rsidR="00E65A91">
        <w:rPr>
          <w:color w:val="808080" w:themeColor="background1" w:themeShade="80"/>
          <w:sz w:val="18"/>
          <w:szCs w:val="18"/>
        </w:rPr>
        <w:t>organisaatiota</w:t>
      </w:r>
      <w:r w:rsidR="00F74305">
        <w:rPr>
          <w:color w:val="808080" w:themeColor="background1" w:themeShade="80"/>
          <w:sz w:val="18"/>
          <w:szCs w:val="18"/>
        </w:rPr>
        <w:t xml:space="preserve"> ei voida rekisteröidä</w:t>
      </w:r>
      <w:r w:rsidR="00E65A91">
        <w:rPr>
          <w:color w:val="808080" w:themeColor="background1" w:themeShade="80"/>
          <w:sz w:val="18"/>
          <w:szCs w:val="18"/>
        </w:rPr>
        <w:t xml:space="preserve"> tilinhaltijaksi</w:t>
      </w:r>
      <w:r w:rsidR="00F74305">
        <w:rPr>
          <w:color w:val="808080" w:themeColor="background1" w:themeShade="80"/>
          <w:sz w:val="18"/>
          <w:szCs w:val="18"/>
        </w:rPr>
        <w:t xml:space="preserve"> lämmön ja jäähdytyksen sähköiseen alkuperätakuurekisteriin, eikä tämän myymälle, tuottamalle tai käyttämälle lämmölle ja jäähdytykselle voida myöntää alkuperätakuita.</w:t>
      </w:r>
    </w:p>
    <w:p w14:paraId="605DD5C7" w14:textId="0D9B0F6F" w:rsidR="009E3FE3" w:rsidRPr="007567C2" w:rsidRDefault="009E3FE3" w:rsidP="007567C2">
      <w:pPr>
        <w:pStyle w:val="Leipteksti"/>
        <w:ind w:left="0"/>
        <w:jc w:val="left"/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</w:pPr>
      <w:r w:rsidRPr="007567C2"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  <w:t>Yhteyshenkilö tai yhteyshenkilöt</w:t>
      </w:r>
    </w:p>
    <w:p w14:paraId="5F747B7C" w14:textId="429B7910" w:rsidR="009E3FE3" w:rsidRDefault="009E3FE3">
      <w:pPr>
        <w:pStyle w:val="Leipteksti"/>
        <w:ind w:left="720"/>
        <w:jc w:val="left"/>
        <w:rPr>
          <w:color w:val="808080" w:themeColor="background1" w:themeShade="80"/>
          <w:sz w:val="18"/>
          <w:szCs w:val="18"/>
        </w:rPr>
      </w:pPr>
      <w:r w:rsidRPr="009E3FE3">
        <w:rPr>
          <w:color w:val="808080" w:themeColor="background1" w:themeShade="80"/>
          <w:sz w:val="18"/>
          <w:szCs w:val="18"/>
        </w:rPr>
        <w:t xml:space="preserve">Valtuutettu </w:t>
      </w:r>
      <w:r>
        <w:rPr>
          <w:color w:val="808080" w:themeColor="background1" w:themeShade="80"/>
          <w:sz w:val="18"/>
          <w:szCs w:val="18"/>
        </w:rPr>
        <w:t xml:space="preserve">käyttäjä tai muu henkilö </w:t>
      </w:r>
      <w:r w:rsidRPr="009E3FE3">
        <w:rPr>
          <w:color w:val="808080" w:themeColor="background1" w:themeShade="80"/>
          <w:sz w:val="18"/>
          <w:szCs w:val="18"/>
        </w:rPr>
        <w:t>voi toimia myös yhteyshenkilönä. Jos vastaatte kyllä, Energiavirasto lisää valtuutetun</w:t>
      </w:r>
      <w:r w:rsidR="008B6278">
        <w:rPr>
          <w:color w:val="808080" w:themeColor="background1" w:themeShade="80"/>
          <w:sz w:val="18"/>
          <w:szCs w:val="18"/>
        </w:rPr>
        <w:t xml:space="preserve"> tai valtuutettujen</w:t>
      </w:r>
      <w:r w:rsidRPr="009E3FE3">
        <w:rPr>
          <w:color w:val="808080" w:themeColor="background1" w:themeShade="80"/>
          <w:sz w:val="18"/>
          <w:szCs w:val="18"/>
        </w:rPr>
        <w:t xml:space="preserve"> sähköpostiosoitteen yhtiön yhteyshenkilön tietoihin. </w:t>
      </w:r>
      <w:r w:rsidR="00220212">
        <w:rPr>
          <w:color w:val="808080" w:themeColor="background1" w:themeShade="80"/>
          <w:sz w:val="18"/>
          <w:szCs w:val="18"/>
        </w:rPr>
        <w:t xml:space="preserve">Jos vastaatte ei, tai ilmoitatte myös muiden henkilöiden tietoja </w:t>
      </w:r>
      <w:r w:rsidR="00220212" w:rsidRPr="00220212">
        <w:rPr>
          <w:color w:val="808080" w:themeColor="background1" w:themeShade="80"/>
          <w:sz w:val="18"/>
          <w:szCs w:val="18"/>
        </w:rPr>
        <w:t xml:space="preserve">Energiavirasto lisää </w:t>
      </w:r>
      <w:r w:rsidR="00220212">
        <w:rPr>
          <w:color w:val="808080" w:themeColor="background1" w:themeShade="80"/>
          <w:sz w:val="18"/>
          <w:szCs w:val="18"/>
        </w:rPr>
        <w:t xml:space="preserve">henkilön </w:t>
      </w:r>
      <w:r w:rsidR="00220212" w:rsidRPr="00220212">
        <w:rPr>
          <w:color w:val="808080" w:themeColor="background1" w:themeShade="80"/>
          <w:sz w:val="18"/>
          <w:szCs w:val="18"/>
        </w:rPr>
        <w:t>sähköpostiosoitteen yhtiön yhteyshenkilön tietoihin.</w:t>
      </w:r>
      <w:r w:rsidR="00220212">
        <w:rPr>
          <w:color w:val="808080" w:themeColor="background1" w:themeShade="80"/>
          <w:sz w:val="18"/>
          <w:szCs w:val="18"/>
        </w:rPr>
        <w:t xml:space="preserve"> </w:t>
      </w:r>
      <w:r w:rsidR="00220212" w:rsidRPr="00220212">
        <w:rPr>
          <w:color w:val="808080" w:themeColor="background1" w:themeShade="80"/>
          <w:sz w:val="18"/>
          <w:szCs w:val="18"/>
        </w:rPr>
        <w:t xml:space="preserve">Energiavirasto lähettää mahdolliset tiedotteet jne. </w:t>
      </w:r>
      <w:r w:rsidR="00220212">
        <w:rPr>
          <w:color w:val="808080" w:themeColor="background1" w:themeShade="80"/>
          <w:sz w:val="18"/>
          <w:szCs w:val="18"/>
        </w:rPr>
        <w:t>yhteyshenkilöille</w:t>
      </w:r>
      <w:r w:rsidR="00220212" w:rsidRPr="00220212">
        <w:rPr>
          <w:color w:val="808080" w:themeColor="background1" w:themeShade="80"/>
          <w:sz w:val="18"/>
          <w:szCs w:val="18"/>
        </w:rPr>
        <w:t xml:space="preserve"> </w:t>
      </w:r>
      <w:r w:rsidR="00220212">
        <w:rPr>
          <w:color w:val="808080" w:themeColor="background1" w:themeShade="80"/>
          <w:sz w:val="18"/>
          <w:szCs w:val="18"/>
        </w:rPr>
        <w:t>sähköpostitse</w:t>
      </w:r>
      <w:r w:rsidR="00220212" w:rsidRPr="00220212">
        <w:rPr>
          <w:color w:val="808080" w:themeColor="background1" w:themeShade="80"/>
          <w:sz w:val="18"/>
          <w:szCs w:val="18"/>
        </w:rPr>
        <w:t>.</w:t>
      </w:r>
    </w:p>
    <w:p w14:paraId="43D2D7FA" w14:textId="317A72D8" w:rsidR="00670594" w:rsidRPr="00670594" w:rsidRDefault="00A25898" w:rsidP="00670594">
      <w:pPr>
        <w:pStyle w:val="Leipteksti"/>
        <w:ind w:left="0"/>
        <w:jc w:val="left"/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</w:pPr>
      <w:r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  <w:t>Tieto siitä t</w:t>
      </w:r>
      <w:r w:rsidR="00670594" w:rsidRPr="00670594"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  <w:t xml:space="preserve">oimiiko </w:t>
      </w:r>
      <w:r w:rsidR="004C7A38"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  <w:t>organisaatio</w:t>
      </w:r>
      <w:r w:rsidR="00670594"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  <w:t xml:space="preserve"> </w:t>
      </w:r>
      <w:r w:rsidR="00670594" w:rsidRPr="00670594"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  <w:t>aggregoijana</w:t>
      </w:r>
    </w:p>
    <w:p w14:paraId="25BE8E0F" w14:textId="62F05ACE" w:rsidR="00F832BE" w:rsidRDefault="007045A2">
      <w:pPr>
        <w:pStyle w:val="Leipteksti"/>
        <w:ind w:left="720"/>
        <w:jc w:val="left"/>
        <w:rPr>
          <w:color w:val="808080" w:themeColor="background1" w:themeShade="80"/>
          <w:sz w:val="18"/>
          <w:szCs w:val="18"/>
        </w:rPr>
      </w:pPr>
      <w:r w:rsidRPr="007045A2">
        <w:rPr>
          <w:color w:val="808080" w:themeColor="background1" w:themeShade="80"/>
          <w:sz w:val="18"/>
          <w:szCs w:val="18"/>
        </w:rPr>
        <w:t>Aggregoijalla</w:t>
      </w:r>
      <w:r>
        <w:rPr>
          <w:color w:val="808080" w:themeColor="background1" w:themeShade="80"/>
          <w:sz w:val="18"/>
          <w:szCs w:val="18"/>
        </w:rPr>
        <w:t xml:space="preserve"> tarkoitetaan</w:t>
      </w:r>
      <w:r w:rsidRPr="007045A2">
        <w:rPr>
          <w:color w:val="808080" w:themeColor="background1" w:themeShade="80"/>
          <w:sz w:val="18"/>
          <w:szCs w:val="18"/>
        </w:rPr>
        <w:t xml:space="preserve"> valtuutettua </w:t>
      </w:r>
      <w:r w:rsidR="00E65A91">
        <w:rPr>
          <w:color w:val="808080" w:themeColor="background1" w:themeShade="80"/>
          <w:sz w:val="18"/>
          <w:szCs w:val="18"/>
        </w:rPr>
        <w:t>t</w:t>
      </w:r>
      <w:r w:rsidRPr="007045A2">
        <w:rPr>
          <w:color w:val="808080" w:themeColor="background1" w:themeShade="80"/>
          <w:sz w:val="18"/>
          <w:szCs w:val="18"/>
        </w:rPr>
        <w:t xml:space="preserve">ilinhaltijaa, joka hallinnoi </w:t>
      </w:r>
      <w:r>
        <w:rPr>
          <w:color w:val="808080" w:themeColor="background1" w:themeShade="80"/>
          <w:sz w:val="18"/>
          <w:szCs w:val="18"/>
        </w:rPr>
        <w:t>e</w:t>
      </w:r>
      <w:r w:rsidRPr="007045A2">
        <w:rPr>
          <w:color w:val="808080" w:themeColor="background1" w:themeShade="80"/>
          <w:sz w:val="18"/>
          <w:szCs w:val="18"/>
        </w:rPr>
        <w:t xml:space="preserve">nergiantuotantolaitoksen haltijan puolesta tämän </w:t>
      </w:r>
      <w:r>
        <w:rPr>
          <w:color w:val="808080" w:themeColor="background1" w:themeShade="80"/>
          <w:sz w:val="18"/>
          <w:szCs w:val="18"/>
        </w:rPr>
        <w:t>e</w:t>
      </w:r>
      <w:r w:rsidRPr="007045A2">
        <w:rPr>
          <w:color w:val="808080" w:themeColor="background1" w:themeShade="80"/>
          <w:sz w:val="18"/>
          <w:szCs w:val="18"/>
        </w:rPr>
        <w:t xml:space="preserve">nergiantuotantolaitosta </w:t>
      </w:r>
      <w:r>
        <w:rPr>
          <w:color w:val="808080" w:themeColor="background1" w:themeShade="80"/>
          <w:sz w:val="18"/>
          <w:szCs w:val="18"/>
        </w:rPr>
        <w:t>alkuperätakuur</w:t>
      </w:r>
      <w:r w:rsidRPr="007045A2">
        <w:rPr>
          <w:color w:val="808080" w:themeColor="background1" w:themeShade="80"/>
          <w:sz w:val="18"/>
          <w:szCs w:val="18"/>
        </w:rPr>
        <w:t xml:space="preserve">ekisterissä, ja toimii siellä </w:t>
      </w:r>
      <w:r>
        <w:rPr>
          <w:color w:val="808080" w:themeColor="background1" w:themeShade="80"/>
          <w:sz w:val="18"/>
          <w:szCs w:val="18"/>
        </w:rPr>
        <w:t>e</w:t>
      </w:r>
      <w:r w:rsidRPr="007045A2">
        <w:rPr>
          <w:color w:val="808080" w:themeColor="background1" w:themeShade="80"/>
          <w:sz w:val="18"/>
          <w:szCs w:val="18"/>
        </w:rPr>
        <w:t>nergiantuotantolaitoksen haltijan nimissä alkuperätakuisiin, kuten niiden myöntämiseen ja peruuttamiseen, liittyvissä asioissa</w:t>
      </w:r>
      <w:r w:rsidR="00C64283">
        <w:rPr>
          <w:color w:val="808080" w:themeColor="background1" w:themeShade="80"/>
          <w:sz w:val="18"/>
          <w:szCs w:val="18"/>
        </w:rPr>
        <w:t>.</w:t>
      </w:r>
    </w:p>
    <w:p w14:paraId="3856E58F" w14:textId="72F7F602" w:rsidR="005A5424" w:rsidRDefault="005A5424" w:rsidP="005A5424">
      <w:pPr>
        <w:pStyle w:val="Leipteksti"/>
        <w:ind w:left="0"/>
        <w:jc w:val="left"/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</w:pPr>
      <w:r w:rsidRPr="005A5424"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  <w:lastRenderedPageBreak/>
        <w:t>Rekisterin palveluehdot ja ohjeet</w:t>
      </w:r>
    </w:p>
    <w:p w14:paraId="2DA5A576" w14:textId="1B137280" w:rsidR="005A5424" w:rsidRPr="0071724F" w:rsidRDefault="0018485D" w:rsidP="00986EA3">
      <w:pPr>
        <w:pStyle w:val="Leipteksti"/>
        <w:ind w:left="720"/>
        <w:jc w:val="left"/>
        <w:rPr>
          <w:color w:val="808080" w:themeColor="background1" w:themeShade="80"/>
          <w:sz w:val="18"/>
          <w:szCs w:val="18"/>
        </w:rPr>
      </w:pPr>
      <w:r w:rsidRPr="00986EA3">
        <w:rPr>
          <w:color w:val="808080" w:themeColor="background1" w:themeShade="80"/>
          <w:sz w:val="18"/>
          <w:szCs w:val="18"/>
        </w:rPr>
        <w:t xml:space="preserve">Rekisterin palveluehtojen hyväksyminen on edellytys </w:t>
      </w:r>
      <w:r w:rsidR="00183543">
        <w:rPr>
          <w:color w:val="808080" w:themeColor="background1" w:themeShade="80"/>
          <w:sz w:val="18"/>
          <w:szCs w:val="18"/>
        </w:rPr>
        <w:t>organisaation</w:t>
      </w:r>
      <w:r w:rsidRPr="00986EA3">
        <w:rPr>
          <w:color w:val="808080" w:themeColor="background1" w:themeShade="80"/>
          <w:sz w:val="18"/>
          <w:szCs w:val="18"/>
        </w:rPr>
        <w:t xml:space="preserve"> rekisteröimiseksi lämmön ja jäähdytyksen alkuperätakuurekisteriin</w:t>
      </w:r>
      <w:r w:rsidR="008B7CF1">
        <w:rPr>
          <w:color w:val="808080" w:themeColor="background1" w:themeShade="80"/>
          <w:sz w:val="18"/>
          <w:szCs w:val="18"/>
        </w:rPr>
        <w:t>, minkä vuoksi tämän kohdan täyttäminen on pakollista hakemuksen hyväksymiseksi</w:t>
      </w:r>
      <w:r w:rsidR="00986EA3" w:rsidRPr="00986EA3">
        <w:rPr>
          <w:color w:val="808080" w:themeColor="background1" w:themeShade="80"/>
          <w:sz w:val="18"/>
          <w:szCs w:val="18"/>
        </w:rPr>
        <w:t xml:space="preserve">. </w:t>
      </w:r>
      <w:r w:rsidR="00340919">
        <w:rPr>
          <w:color w:val="808080" w:themeColor="background1" w:themeShade="80"/>
          <w:sz w:val="18"/>
          <w:szCs w:val="18"/>
        </w:rPr>
        <w:t>Tässä on huomioitava</w:t>
      </w:r>
      <w:r w:rsidR="007D0AD4">
        <w:rPr>
          <w:color w:val="808080" w:themeColor="background1" w:themeShade="80"/>
          <w:sz w:val="18"/>
          <w:szCs w:val="18"/>
        </w:rPr>
        <w:t xml:space="preserve">, että </w:t>
      </w:r>
      <w:r w:rsidR="00B239A4">
        <w:rPr>
          <w:color w:val="808080" w:themeColor="background1" w:themeShade="80"/>
          <w:sz w:val="18"/>
          <w:szCs w:val="18"/>
        </w:rPr>
        <w:t xml:space="preserve">palveluehtojen hyväksyminen koskee </w:t>
      </w:r>
      <w:r w:rsidR="00183543">
        <w:rPr>
          <w:color w:val="808080" w:themeColor="background1" w:themeShade="80"/>
          <w:sz w:val="18"/>
          <w:szCs w:val="18"/>
        </w:rPr>
        <w:t>organisaatiota</w:t>
      </w:r>
      <w:r w:rsidR="00E43480">
        <w:rPr>
          <w:color w:val="808080" w:themeColor="background1" w:themeShade="80"/>
          <w:sz w:val="18"/>
          <w:szCs w:val="18"/>
        </w:rPr>
        <w:t xml:space="preserve"> sekä </w:t>
      </w:r>
      <w:r w:rsidR="00B239A4">
        <w:rPr>
          <w:color w:val="808080" w:themeColor="background1" w:themeShade="80"/>
          <w:sz w:val="18"/>
          <w:szCs w:val="18"/>
        </w:rPr>
        <w:t>kaikkia</w:t>
      </w:r>
      <w:r w:rsidR="00183543">
        <w:rPr>
          <w:color w:val="808080" w:themeColor="background1" w:themeShade="80"/>
          <w:sz w:val="18"/>
          <w:szCs w:val="18"/>
        </w:rPr>
        <w:t xml:space="preserve"> tämän</w:t>
      </w:r>
      <w:r w:rsidR="00B239A4">
        <w:rPr>
          <w:color w:val="808080" w:themeColor="background1" w:themeShade="80"/>
          <w:sz w:val="18"/>
          <w:szCs w:val="18"/>
        </w:rPr>
        <w:t xml:space="preserve"> </w:t>
      </w:r>
      <w:r w:rsidR="00930619">
        <w:rPr>
          <w:color w:val="808080" w:themeColor="background1" w:themeShade="80"/>
          <w:sz w:val="18"/>
          <w:szCs w:val="18"/>
        </w:rPr>
        <w:t xml:space="preserve">valtuutettuja </w:t>
      </w:r>
      <w:r w:rsidR="00B239A4">
        <w:rPr>
          <w:color w:val="808080" w:themeColor="background1" w:themeShade="80"/>
          <w:sz w:val="18"/>
          <w:szCs w:val="18"/>
        </w:rPr>
        <w:t xml:space="preserve">käyttäjiä, mukaan lukien myöhemmin lisättävät käyttäjät. </w:t>
      </w:r>
      <w:r w:rsidR="00333428" w:rsidRPr="00986EA3">
        <w:rPr>
          <w:color w:val="808080" w:themeColor="background1" w:themeShade="80"/>
          <w:sz w:val="18"/>
          <w:szCs w:val="18"/>
        </w:rPr>
        <w:t>Ajantasaiset r</w:t>
      </w:r>
      <w:r w:rsidR="005A5424" w:rsidRPr="00986EA3">
        <w:rPr>
          <w:color w:val="808080" w:themeColor="background1" w:themeShade="80"/>
          <w:sz w:val="18"/>
          <w:szCs w:val="18"/>
        </w:rPr>
        <w:t xml:space="preserve">ekisterin palveluehdot ja Energianviraston </w:t>
      </w:r>
      <w:r w:rsidR="00333428" w:rsidRPr="00986EA3">
        <w:rPr>
          <w:color w:val="808080" w:themeColor="background1" w:themeShade="80"/>
          <w:sz w:val="18"/>
          <w:szCs w:val="18"/>
        </w:rPr>
        <w:t>ohjeet l</w:t>
      </w:r>
      <w:r w:rsidR="00986EA3" w:rsidRPr="00986EA3">
        <w:rPr>
          <w:color w:val="808080" w:themeColor="background1" w:themeShade="80"/>
          <w:sz w:val="18"/>
          <w:szCs w:val="18"/>
        </w:rPr>
        <w:t xml:space="preserve">öytyvät Energiaviraston </w:t>
      </w:r>
      <w:r w:rsidR="003F5175">
        <w:rPr>
          <w:color w:val="808080" w:themeColor="background1" w:themeShade="80"/>
          <w:sz w:val="18"/>
          <w:szCs w:val="18"/>
        </w:rPr>
        <w:t>verkko</w:t>
      </w:r>
      <w:r w:rsidR="00986EA3" w:rsidRPr="00986EA3">
        <w:rPr>
          <w:color w:val="808080" w:themeColor="background1" w:themeShade="80"/>
          <w:sz w:val="18"/>
          <w:szCs w:val="18"/>
        </w:rPr>
        <w:t>sivuilta osoitteesta:</w:t>
      </w:r>
      <w:r w:rsidR="004D28A8">
        <w:rPr>
          <w:color w:val="808080" w:themeColor="background1" w:themeShade="80"/>
          <w:sz w:val="18"/>
          <w:szCs w:val="18"/>
        </w:rPr>
        <w:t xml:space="preserve"> </w:t>
      </w:r>
      <w:r w:rsidR="00E9745A" w:rsidRPr="00E9745A">
        <w:rPr>
          <w:color w:val="808080" w:themeColor="background1" w:themeShade="80"/>
          <w:sz w:val="18"/>
          <w:szCs w:val="18"/>
        </w:rPr>
        <w:t>https://energiavirasto.fi/energian-alkupera</w:t>
      </w:r>
    </w:p>
    <w:p w14:paraId="6320B1C4" w14:textId="12947D66" w:rsidR="0011509A" w:rsidRPr="00BA51D5" w:rsidRDefault="0011509A" w:rsidP="00BA51D5">
      <w:pPr>
        <w:ind w:left="720"/>
        <w:rPr>
          <w:color w:val="707070" w:themeColor="background2" w:themeShade="80"/>
          <w:sz w:val="18"/>
          <w:szCs w:val="18"/>
          <w:lang w:eastAsia="fi-FI"/>
        </w:rPr>
      </w:pPr>
    </w:p>
    <w:p w14:paraId="6FB06123" w14:textId="7AAA8E17" w:rsidR="009457BC" w:rsidRDefault="00E76DB3" w:rsidP="00BA51D5">
      <w:pPr>
        <w:keepNext/>
        <w:keepLines/>
        <w:spacing w:after="200"/>
        <w:outlineLvl w:val="0"/>
        <w:rPr>
          <w:color w:val="707070" w:themeColor="background2" w:themeShade="80"/>
          <w:sz w:val="18"/>
          <w:szCs w:val="18"/>
          <w:lang w:eastAsia="fi-FI"/>
        </w:rPr>
      </w:pPr>
      <w:r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  <w:t>Julkisuus ja s</w:t>
      </w:r>
      <w:r w:rsidR="0011509A" w:rsidRPr="00BA51D5"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  <w:t>alassa</w:t>
      </w:r>
      <w:r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  <w:t xml:space="preserve"> </w:t>
      </w:r>
      <w:r w:rsidR="0011509A" w:rsidRPr="00BA51D5"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  <w:t>pi</w:t>
      </w:r>
      <w:r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  <w:t>dettävät tiedot</w:t>
      </w:r>
    </w:p>
    <w:p w14:paraId="52477648" w14:textId="16E563BE" w:rsidR="00D408DF" w:rsidRDefault="006648C9" w:rsidP="00D408DF">
      <w:pPr>
        <w:ind w:left="720" w:firstLine="720"/>
        <w:rPr>
          <w:i/>
          <w:iCs/>
          <w:color w:val="707070" w:themeColor="background2" w:themeShade="80"/>
          <w:sz w:val="18"/>
          <w:szCs w:val="18"/>
          <w:lang w:eastAsia="fi-FI"/>
        </w:rPr>
      </w:pPr>
      <w:r w:rsidRPr="00BA51D5">
        <w:rPr>
          <w:i/>
          <w:iCs/>
          <w:color w:val="707070" w:themeColor="background2" w:themeShade="80"/>
          <w:sz w:val="18"/>
          <w:szCs w:val="18"/>
          <w:lang w:eastAsia="fi-FI"/>
        </w:rPr>
        <w:t>Sisältääkö hakemus (ml.) liitteet salassa pidettäviä tietoja?</w:t>
      </w:r>
    </w:p>
    <w:p w14:paraId="79301E8D" w14:textId="77777777" w:rsidR="00D408DF" w:rsidRPr="00BA51D5" w:rsidRDefault="00D408DF" w:rsidP="00BA51D5">
      <w:pPr>
        <w:ind w:left="720" w:firstLine="720"/>
        <w:rPr>
          <w:i/>
          <w:iCs/>
          <w:color w:val="707070" w:themeColor="background2" w:themeShade="80"/>
          <w:sz w:val="18"/>
          <w:szCs w:val="18"/>
          <w:lang w:eastAsia="fi-FI"/>
        </w:rPr>
      </w:pPr>
    </w:p>
    <w:p w14:paraId="0891B2A6" w14:textId="4B9977F6" w:rsidR="006648C9" w:rsidRDefault="00E90009" w:rsidP="009457BC">
      <w:pPr>
        <w:ind w:left="720"/>
        <w:rPr>
          <w:color w:val="707070" w:themeColor="background2" w:themeShade="80"/>
          <w:sz w:val="18"/>
          <w:szCs w:val="18"/>
          <w:lang w:eastAsia="fi-FI"/>
        </w:rPr>
      </w:pPr>
      <w:r>
        <w:rPr>
          <w:color w:val="707070" w:themeColor="background2" w:themeShade="80"/>
          <w:sz w:val="18"/>
          <w:szCs w:val="18"/>
          <w:lang w:eastAsia="fi-FI"/>
        </w:rPr>
        <w:t xml:space="preserve">Rastittamalla valitsemansa kohdan (Kyllä/Ei) </w:t>
      </w:r>
      <w:r w:rsidR="003F5175">
        <w:rPr>
          <w:color w:val="707070" w:themeColor="background2" w:themeShade="80"/>
          <w:sz w:val="18"/>
          <w:szCs w:val="18"/>
          <w:lang w:eastAsia="fi-FI"/>
        </w:rPr>
        <w:t>organisaatio</w:t>
      </w:r>
      <w:r>
        <w:rPr>
          <w:color w:val="707070" w:themeColor="background2" w:themeShade="80"/>
          <w:sz w:val="18"/>
          <w:szCs w:val="18"/>
          <w:lang w:eastAsia="fi-FI"/>
        </w:rPr>
        <w:t xml:space="preserve"> ilmoittaa näkemyksensä hakemuksessa (ja mahdollisissa </w:t>
      </w:r>
      <w:r w:rsidR="0092070A">
        <w:rPr>
          <w:color w:val="707070" w:themeColor="background2" w:themeShade="80"/>
          <w:sz w:val="18"/>
          <w:szCs w:val="18"/>
          <w:lang w:eastAsia="fi-FI"/>
        </w:rPr>
        <w:t>hakemuksen</w:t>
      </w:r>
      <w:r>
        <w:rPr>
          <w:color w:val="707070" w:themeColor="background2" w:themeShade="80"/>
          <w:sz w:val="18"/>
          <w:szCs w:val="18"/>
          <w:lang w:eastAsia="fi-FI"/>
        </w:rPr>
        <w:t xml:space="preserve"> liitteissä) olevien tietojen salassa pidettävyydestä. Tietoja</w:t>
      </w:r>
      <w:r w:rsidR="0092070A">
        <w:rPr>
          <w:color w:val="707070" w:themeColor="background2" w:themeShade="80"/>
          <w:sz w:val="18"/>
          <w:szCs w:val="18"/>
          <w:lang w:eastAsia="fi-FI"/>
        </w:rPr>
        <w:t>, jotka viranomaisen tulee pitää salassa lain viranomaistoiminnan julkisuudesta (</w:t>
      </w:r>
      <w:r w:rsidR="00AF7912">
        <w:rPr>
          <w:color w:val="707070" w:themeColor="background2" w:themeShade="80"/>
          <w:sz w:val="18"/>
          <w:szCs w:val="18"/>
          <w:lang w:eastAsia="fi-FI"/>
        </w:rPr>
        <w:t xml:space="preserve">621/1999, jäljempänä ”julkisuuslaki”) 24 §:n mukaan ovat esimerkiksi liikesalaisuudet. Liikesalaisuudella tarkoitetaan </w:t>
      </w:r>
      <w:r w:rsidR="00EC64B4">
        <w:rPr>
          <w:color w:val="707070" w:themeColor="background2" w:themeShade="80"/>
          <w:sz w:val="18"/>
          <w:szCs w:val="18"/>
          <w:lang w:eastAsia="fi-FI"/>
        </w:rPr>
        <w:t xml:space="preserve">liiketoiminnan kannalta merkityksellisiä tietoja, joita </w:t>
      </w:r>
      <w:r w:rsidR="003F5175">
        <w:rPr>
          <w:color w:val="707070" w:themeColor="background2" w:themeShade="80"/>
          <w:sz w:val="18"/>
          <w:szCs w:val="18"/>
          <w:lang w:eastAsia="fi-FI"/>
        </w:rPr>
        <w:t>organisaatio</w:t>
      </w:r>
      <w:r w:rsidR="00EC64B4">
        <w:rPr>
          <w:color w:val="707070" w:themeColor="background2" w:themeShade="80"/>
          <w:sz w:val="18"/>
          <w:szCs w:val="18"/>
          <w:lang w:eastAsia="fi-FI"/>
        </w:rPr>
        <w:t xml:space="preserve"> ei ilmeisesti ole tarkoittanut </w:t>
      </w:r>
      <w:r w:rsidR="00104945">
        <w:rPr>
          <w:color w:val="707070" w:themeColor="background2" w:themeShade="80"/>
          <w:sz w:val="18"/>
          <w:szCs w:val="18"/>
          <w:lang w:eastAsia="fi-FI"/>
        </w:rPr>
        <w:t xml:space="preserve">yleisön tietoon ja joiden pitämiseen poissa julkisuudesta </w:t>
      </w:r>
      <w:r w:rsidR="003F5175">
        <w:rPr>
          <w:color w:val="707070" w:themeColor="background2" w:themeShade="80"/>
          <w:sz w:val="18"/>
          <w:szCs w:val="18"/>
          <w:lang w:eastAsia="fi-FI"/>
        </w:rPr>
        <w:t>organisaatiolla</w:t>
      </w:r>
      <w:r w:rsidR="00104945">
        <w:rPr>
          <w:color w:val="707070" w:themeColor="background2" w:themeShade="80"/>
          <w:sz w:val="18"/>
          <w:szCs w:val="18"/>
          <w:lang w:eastAsia="fi-FI"/>
        </w:rPr>
        <w:t xml:space="preserve"> voidaan katsoa olevan erityinen intressi. Liikesalaisuu</w:t>
      </w:r>
      <w:r w:rsidR="0000436C">
        <w:rPr>
          <w:color w:val="707070" w:themeColor="background2" w:themeShade="80"/>
          <w:sz w:val="18"/>
          <w:szCs w:val="18"/>
          <w:lang w:eastAsia="fi-FI"/>
        </w:rPr>
        <w:t>s</w:t>
      </w:r>
      <w:r w:rsidR="00104945">
        <w:rPr>
          <w:color w:val="707070" w:themeColor="background2" w:themeShade="80"/>
          <w:sz w:val="18"/>
          <w:szCs w:val="18"/>
          <w:lang w:eastAsia="fi-FI"/>
        </w:rPr>
        <w:t xml:space="preserve"> ei ole </w:t>
      </w:r>
      <w:r w:rsidR="003F5175">
        <w:rPr>
          <w:color w:val="707070" w:themeColor="background2" w:themeShade="80"/>
          <w:sz w:val="18"/>
          <w:szCs w:val="18"/>
          <w:lang w:eastAsia="fi-FI"/>
        </w:rPr>
        <w:t>organisaatiota</w:t>
      </w:r>
      <w:r w:rsidR="00104945">
        <w:rPr>
          <w:color w:val="707070" w:themeColor="background2" w:themeShade="80"/>
          <w:sz w:val="18"/>
          <w:szCs w:val="18"/>
          <w:lang w:eastAsia="fi-FI"/>
        </w:rPr>
        <w:t xml:space="preserve"> tai sen liiketoimintaa koskeva yleisesti </w:t>
      </w:r>
      <w:r w:rsidR="0000436C">
        <w:rPr>
          <w:color w:val="707070" w:themeColor="background2" w:themeShade="80"/>
          <w:sz w:val="18"/>
          <w:szCs w:val="18"/>
          <w:lang w:eastAsia="fi-FI"/>
        </w:rPr>
        <w:t xml:space="preserve">tunnettu tieto tai tieto, joka on hankittavissa julkisista lähteistä </w:t>
      </w:r>
      <w:r w:rsidR="000D2A37">
        <w:rPr>
          <w:color w:val="707070" w:themeColor="background2" w:themeShade="80"/>
          <w:sz w:val="18"/>
          <w:szCs w:val="18"/>
          <w:lang w:eastAsia="fi-FI"/>
        </w:rPr>
        <w:t xml:space="preserve">tai julkisista lähteistä saatavan tiedon yhdistämisellä. Tiedon negatiivinen luonne </w:t>
      </w:r>
      <w:r w:rsidR="003F5175">
        <w:rPr>
          <w:color w:val="707070" w:themeColor="background2" w:themeShade="80"/>
          <w:sz w:val="18"/>
          <w:szCs w:val="18"/>
          <w:lang w:eastAsia="fi-FI"/>
        </w:rPr>
        <w:t>organisaatiolle</w:t>
      </w:r>
      <w:r w:rsidR="00134FD4">
        <w:rPr>
          <w:color w:val="707070" w:themeColor="background2" w:themeShade="80"/>
          <w:sz w:val="18"/>
          <w:szCs w:val="18"/>
          <w:lang w:eastAsia="fi-FI"/>
        </w:rPr>
        <w:t xml:space="preserve"> ei yksinään tee tietoa salassa pidettäväksi, vaan myös muiden salassapitoedellytysten tulee täyttyä</w:t>
      </w:r>
      <w:r w:rsidR="003626F7">
        <w:rPr>
          <w:color w:val="707070" w:themeColor="background2" w:themeShade="80"/>
          <w:sz w:val="18"/>
          <w:szCs w:val="18"/>
          <w:lang w:eastAsia="fi-FI"/>
        </w:rPr>
        <w:t xml:space="preserve">. Salassapitoa arvioidaan objektiivisesti </w:t>
      </w:r>
      <w:r w:rsidR="004C7A38">
        <w:rPr>
          <w:color w:val="707070" w:themeColor="background2" w:themeShade="80"/>
          <w:sz w:val="18"/>
          <w:szCs w:val="18"/>
          <w:lang w:eastAsia="fi-FI"/>
        </w:rPr>
        <w:t xml:space="preserve">organisaation </w:t>
      </w:r>
      <w:r w:rsidR="003626F7">
        <w:rPr>
          <w:color w:val="707070" w:themeColor="background2" w:themeShade="80"/>
          <w:sz w:val="18"/>
          <w:szCs w:val="18"/>
          <w:lang w:eastAsia="fi-FI"/>
        </w:rPr>
        <w:t>salassapitotahdosta riippumatta.</w:t>
      </w:r>
    </w:p>
    <w:p w14:paraId="4D53E9F8" w14:textId="2743A736" w:rsidR="002E3FD2" w:rsidRDefault="002E3FD2" w:rsidP="009457BC">
      <w:pPr>
        <w:ind w:left="720"/>
        <w:rPr>
          <w:color w:val="707070" w:themeColor="background2" w:themeShade="80"/>
          <w:sz w:val="18"/>
          <w:szCs w:val="18"/>
          <w:lang w:eastAsia="fi-FI"/>
        </w:rPr>
      </w:pPr>
    </w:p>
    <w:p w14:paraId="69728D78" w14:textId="08B8D0D0" w:rsidR="002E3FD2" w:rsidRPr="00BA51D5" w:rsidRDefault="002E3FD2" w:rsidP="009457BC">
      <w:pPr>
        <w:ind w:left="720"/>
        <w:rPr>
          <w:i/>
          <w:iCs/>
          <w:color w:val="707070" w:themeColor="background2" w:themeShade="80"/>
          <w:sz w:val="18"/>
          <w:szCs w:val="18"/>
          <w:lang w:eastAsia="fi-FI"/>
        </w:rPr>
      </w:pPr>
      <w:r>
        <w:rPr>
          <w:color w:val="707070" w:themeColor="background2" w:themeShade="80"/>
          <w:sz w:val="18"/>
          <w:szCs w:val="18"/>
          <w:lang w:eastAsia="fi-FI"/>
        </w:rPr>
        <w:tab/>
      </w:r>
      <w:r w:rsidR="004E70D2" w:rsidRPr="00BA51D5">
        <w:rPr>
          <w:i/>
          <w:iCs/>
          <w:color w:val="707070" w:themeColor="background2" w:themeShade="80"/>
          <w:sz w:val="18"/>
          <w:szCs w:val="18"/>
          <w:lang w:eastAsia="fi-FI"/>
        </w:rPr>
        <w:t>Mikäli vastasit kyllä, erittele salassa pidon peruste.</w:t>
      </w:r>
    </w:p>
    <w:p w14:paraId="152E9F98" w14:textId="77777777" w:rsidR="00D408DF" w:rsidRDefault="00D408DF" w:rsidP="009457BC">
      <w:pPr>
        <w:ind w:left="720"/>
        <w:rPr>
          <w:color w:val="707070" w:themeColor="background2" w:themeShade="80"/>
          <w:sz w:val="18"/>
          <w:szCs w:val="18"/>
          <w:lang w:eastAsia="fi-FI"/>
        </w:rPr>
      </w:pPr>
    </w:p>
    <w:p w14:paraId="77A9C577" w14:textId="6B14C720" w:rsidR="004E70D2" w:rsidRDefault="006703E0">
      <w:pPr>
        <w:ind w:left="720"/>
        <w:rPr>
          <w:color w:val="707070" w:themeColor="background2" w:themeShade="80"/>
          <w:sz w:val="18"/>
          <w:szCs w:val="18"/>
          <w:lang w:eastAsia="fi-FI"/>
        </w:rPr>
      </w:pPr>
      <w:r>
        <w:rPr>
          <w:color w:val="707070" w:themeColor="background2" w:themeShade="80"/>
          <w:sz w:val="18"/>
          <w:szCs w:val="18"/>
          <w:lang w:eastAsia="fi-FI"/>
        </w:rPr>
        <w:t>Kirjoita julkisuuslain (621/1999) mukainen pykälä, jonka nojalla tieto on salassa pidettävää. Esimerkiksi liikesalaisuus on määritelty lain 24 §:n 20 kohdassa.</w:t>
      </w:r>
    </w:p>
    <w:p w14:paraId="17280A51" w14:textId="76208A48" w:rsidR="00D403F8" w:rsidRDefault="00D403F8">
      <w:pPr>
        <w:ind w:left="720"/>
        <w:rPr>
          <w:color w:val="707070" w:themeColor="background2" w:themeShade="80"/>
          <w:sz w:val="18"/>
          <w:szCs w:val="18"/>
          <w:lang w:eastAsia="fi-FI"/>
        </w:rPr>
      </w:pPr>
    </w:p>
    <w:p w14:paraId="5965E996" w14:textId="42542271" w:rsidR="00D403F8" w:rsidRPr="00BA51D5" w:rsidRDefault="00D403F8">
      <w:pPr>
        <w:ind w:left="720"/>
        <w:rPr>
          <w:i/>
          <w:iCs/>
          <w:color w:val="707070" w:themeColor="background2" w:themeShade="80"/>
          <w:sz w:val="18"/>
          <w:szCs w:val="18"/>
          <w:lang w:eastAsia="fi-FI"/>
        </w:rPr>
      </w:pPr>
      <w:r>
        <w:rPr>
          <w:color w:val="707070" w:themeColor="background2" w:themeShade="80"/>
          <w:sz w:val="18"/>
          <w:szCs w:val="18"/>
          <w:lang w:eastAsia="fi-FI"/>
        </w:rPr>
        <w:tab/>
      </w:r>
      <w:r w:rsidRPr="00BA51D5">
        <w:rPr>
          <w:i/>
          <w:iCs/>
          <w:color w:val="707070" w:themeColor="background2" w:themeShade="80"/>
          <w:sz w:val="18"/>
          <w:szCs w:val="18"/>
          <w:lang w:eastAsia="fi-FI"/>
        </w:rPr>
        <w:t>Erittele mitä salassa pidettäviä tietoja hakemus sisältää.</w:t>
      </w:r>
    </w:p>
    <w:p w14:paraId="4E6964F8" w14:textId="77777777" w:rsidR="004E70D2" w:rsidRDefault="004E70D2">
      <w:pPr>
        <w:ind w:left="720"/>
        <w:rPr>
          <w:color w:val="707070" w:themeColor="background2" w:themeShade="80"/>
          <w:sz w:val="18"/>
          <w:szCs w:val="18"/>
          <w:lang w:eastAsia="fi-FI"/>
        </w:rPr>
      </w:pPr>
    </w:p>
    <w:p w14:paraId="71BC40C5" w14:textId="3B65A9A0" w:rsidR="00D403F8" w:rsidRDefault="00D35600">
      <w:pPr>
        <w:ind w:left="720"/>
        <w:rPr>
          <w:color w:val="707070" w:themeColor="background2" w:themeShade="80"/>
          <w:sz w:val="18"/>
          <w:szCs w:val="18"/>
          <w:lang w:eastAsia="fi-FI"/>
        </w:rPr>
      </w:pPr>
      <w:r>
        <w:rPr>
          <w:color w:val="707070" w:themeColor="background2" w:themeShade="80"/>
          <w:sz w:val="18"/>
          <w:szCs w:val="18"/>
          <w:lang w:eastAsia="fi-FI"/>
        </w:rPr>
        <w:t>J</w:t>
      </w:r>
      <w:r w:rsidR="001C3949">
        <w:rPr>
          <w:color w:val="707070" w:themeColor="background2" w:themeShade="80"/>
          <w:sz w:val="18"/>
          <w:szCs w:val="18"/>
          <w:lang w:eastAsia="fi-FI"/>
        </w:rPr>
        <w:t xml:space="preserve">os vastasit ”Kyllä”, täytä tekstikenttään salassa pidettävä tieto eli se tieto, mikä hakemuksessa (ml. liitteet) on salassa pidettävää tietoa. Kaikki salassa pidettävä tieto tulee ilmoittaa ja yksilöidä tekstikentässä (sillä mitään </w:t>
      </w:r>
      <w:r w:rsidR="00C95F16">
        <w:rPr>
          <w:color w:val="707070" w:themeColor="background2" w:themeShade="80"/>
          <w:sz w:val="18"/>
          <w:szCs w:val="18"/>
          <w:lang w:eastAsia="fi-FI"/>
        </w:rPr>
        <w:t xml:space="preserve">erillisiä liitteitä salassa pidettävän tiedon osalta ei ole mahdollista liittää tähän tekstikenttään). </w:t>
      </w:r>
      <w:r w:rsidR="000E1E26">
        <w:rPr>
          <w:color w:val="707070" w:themeColor="background2" w:themeShade="80"/>
          <w:sz w:val="18"/>
          <w:szCs w:val="18"/>
          <w:lang w:eastAsia="fi-FI"/>
        </w:rPr>
        <w:t>Jos jokin liite on salassa pidettävä, tulee liitteen salassa pidettävyys merkitä myös tähän tekstikenttään. Lähtö</w:t>
      </w:r>
      <w:r w:rsidR="008D5524">
        <w:rPr>
          <w:color w:val="707070" w:themeColor="background2" w:themeShade="80"/>
          <w:sz w:val="18"/>
          <w:szCs w:val="18"/>
          <w:lang w:eastAsia="fi-FI"/>
        </w:rPr>
        <w:t>kohtaisesti hakemukset ovat julkisia julkisuuslain nojalla, ja mikäli tarjouk</w:t>
      </w:r>
      <w:r w:rsidR="00996663">
        <w:rPr>
          <w:color w:val="707070" w:themeColor="background2" w:themeShade="80"/>
          <w:sz w:val="18"/>
          <w:szCs w:val="18"/>
          <w:lang w:eastAsia="fi-FI"/>
        </w:rPr>
        <w:t xml:space="preserve">sen jättäjä näkee tarjouksen sisältävän salassa pidettäviä tietoja, on nämä tiedot yksilöitävä siten, että Energiavirasto voi tarkasti arvioida tiedon salassa pidettävyyttä. </w:t>
      </w:r>
    </w:p>
    <w:p w14:paraId="46292C3A" w14:textId="40640DF4" w:rsidR="007D3B90" w:rsidRDefault="007D3B90">
      <w:pPr>
        <w:ind w:left="720"/>
        <w:rPr>
          <w:color w:val="707070" w:themeColor="background2" w:themeShade="80"/>
          <w:sz w:val="18"/>
          <w:szCs w:val="18"/>
          <w:lang w:eastAsia="fi-FI"/>
        </w:rPr>
      </w:pPr>
    </w:p>
    <w:p w14:paraId="440BF42A" w14:textId="2149E449" w:rsidR="007D3B90" w:rsidRDefault="007D3B90" w:rsidP="007D3B90">
      <w:pPr>
        <w:ind w:left="720"/>
        <w:rPr>
          <w:color w:val="707070" w:themeColor="background2" w:themeShade="80"/>
          <w:sz w:val="18"/>
          <w:szCs w:val="18"/>
          <w:lang w:eastAsia="fi-FI"/>
        </w:rPr>
      </w:pPr>
      <w:r w:rsidRPr="00E76DB3">
        <w:rPr>
          <w:color w:val="707070" w:themeColor="background2" w:themeShade="80"/>
          <w:sz w:val="18"/>
          <w:szCs w:val="18"/>
          <w:lang w:eastAsia="fi-FI"/>
        </w:rPr>
        <w:t xml:space="preserve">Energiaviraston </w:t>
      </w:r>
      <w:r>
        <w:rPr>
          <w:color w:val="707070" w:themeColor="background2" w:themeShade="80"/>
          <w:sz w:val="18"/>
          <w:szCs w:val="18"/>
          <w:lang w:eastAsia="fi-FI"/>
        </w:rPr>
        <w:t>alkuperätakuu</w:t>
      </w:r>
      <w:r w:rsidRPr="00E76DB3">
        <w:rPr>
          <w:color w:val="707070" w:themeColor="background2" w:themeShade="80"/>
          <w:sz w:val="18"/>
          <w:szCs w:val="18"/>
          <w:lang w:eastAsia="fi-FI"/>
        </w:rPr>
        <w:t>järjestelmää koskevat päätökset ovat julkisia</w:t>
      </w:r>
      <w:r w:rsidR="005D25DF">
        <w:rPr>
          <w:color w:val="707070" w:themeColor="background2" w:themeShade="80"/>
          <w:sz w:val="18"/>
          <w:szCs w:val="18"/>
          <w:lang w:eastAsia="fi-FI"/>
        </w:rPr>
        <w:t>.</w:t>
      </w:r>
    </w:p>
    <w:p w14:paraId="59782CC5" w14:textId="09A9D4F7" w:rsidR="007D3B90" w:rsidRDefault="007D3B90">
      <w:pPr>
        <w:ind w:left="720"/>
        <w:rPr>
          <w:color w:val="707070" w:themeColor="background2" w:themeShade="80"/>
          <w:sz w:val="18"/>
          <w:szCs w:val="18"/>
          <w:lang w:eastAsia="fi-FI"/>
        </w:rPr>
      </w:pPr>
    </w:p>
    <w:p w14:paraId="535BB536" w14:textId="7908B845" w:rsidR="00467CDA" w:rsidRDefault="00467CDA">
      <w:pPr>
        <w:ind w:left="720"/>
        <w:rPr>
          <w:color w:val="707070" w:themeColor="background2" w:themeShade="80"/>
          <w:sz w:val="18"/>
          <w:szCs w:val="18"/>
          <w:lang w:eastAsia="fi-FI"/>
        </w:rPr>
      </w:pPr>
      <w:r w:rsidRPr="00467CDA">
        <w:rPr>
          <w:color w:val="707070" w:themeColor="background2" w:themeShade="80"/>
          <w:sz w:val="18"/>
          <w:szCs w:val="18"/>
          <w:lang w:eastAsia="fi-FI"/>
        </w:rPr>
        <w:t xml:space="preserve">Mikäli hakemukseen tai sen liitteisiin sisältyy tietoja, jotka katsotte salassa pidettäviksi tiedoiksi, </w:t>
      </w:r>
      <w:r w:rsidR="004C7A38">
        <w:rPr>
          <w:color w:val="707070" w:themeColor="background2" w:themeShade="80"/>
          <w:sz w:val="18"/>
          <w:szCs w:val="18"/>
          <w:lang w:eastAsia="fi-FI"/>
        </w:rPr>
        <w:t>organisaatiota</w:t>
      </w:r>
      <w:r>
        <w:rPr>
          <w:color w:val="707070" w:themeColor="background2" w:themeShade="80"/>
          <w:sz w:val="18"/>
          <w:szCs w:val="18"/>
          <w:lang w:eastAsia="fi-FI"/>
        </w:rPr>
        <w:t xml:space="preserve"> </w:t>
      </w:r>
      <w:r w:rsidRPr="00467CDA">
        <w:rPr>
          <w:color w:val="707070" w:themeColor="background2" w:themeShade="80"/>
          <w:sz w:val="18"/>
          <w:szCs w:val="18"/>
          <w:lang w:eastAsia="fi-FI"/>
        </w:rPr>
        <w:t>pyydetään toimittamaan hakemuksesta ja sen liitteistä myös sellainen versio, josta salassa pidettäviksi katsomanne tiedot on peitetty tai poistettu.</w:t>
      </w:r>
    </w:p>
    <w:p w14:paraId="5112AC31" w14:textId="77777777" w:rsidR="00D403F8" w:rsidRDefault="00D403F8">
      <w:pPr>
        <w:ind w:left="720"/>
        <w:rPr>
          <w:color w:val="707070" w:themeColor="background2" w:themeShade="80"/>
          <w:sz w:val="18"/>
          <w:szCs w:val="18"/>
          <w:lang w:eastAsia="fi-FI"/>
        </w:rPr>
      </w:pPr>
    </w:p>
    <w:p w14:paraId="3D926152" w14:textId="043F6B60" w:rsidR="0011509A" w:rsidRDefault="00E76DB3">
      <w:pPr>
        <w:ind w:left="720"/>
        <w:rPr>
          <w:color w:val="707070" w:themeColor="background2" w:themeShade="80"/>
          <w:sz w:val="18"/>
          <w:szCs w:val="18"/>
          <w:lang w:eastAsia="fi-FI"/>
        </w:rPr>
      </w:pPr>
      <w:r w:rsidRPr="00E76DB3">
        <w:rPr>
          <w:color w:val="707070" w:themeColor="background2" w:themeShade="80"/>
          <w:sz w:val="18"/>
          <w:szCs w:val="18"/>
          <w:lang w:eastAsia="fi-FI"/>
        </w:rPr>
        <w:t>Energiavirasto arvioi asian salassa pidettävyyden, ja sillä on harkinta- ja ratkaisuvalta asiassa.</w:t>
      </w:r>
      <w:r w:rsidR="001D3475">
        <w:rPr>
          <w:color w:val="707070" w:themeColor="background2" w:themeShade="80"/>
          <w:sz w:val="18"/>
          <w:szCs w:val="18"/>
          <w:lang w:eastAsia="fi-FI"/>
        </w:rPr>
        <w:t xml:space="preserve"> </w:t>
      </w:r>
      <w:r w:rsidR="001D3475" w:rsidRPr="001D3475">
        <w:rPr>
          <w:color w:val="707070" w:themeColor="background2" w:themeShade="80"/>
          <w:sz w:val="18"/>
          <w:szCs w:val="18"/>
          <w:lang w:eastAsia="fi-FI"/>
        </w:rPr>
        <w:t xml:space="preserve">Mikäli Energiavirasto on tarjouksessa annettujen tietojen salassapidosta eri mieltä </w:t>
      </w:r>
      <w:r w:rsidR="004C7A38">
        <w:rPr>
          <w:color w:val="707070" w:themeColor="background2" w:themeShade="80"/>
          <w:sz w:val="18"/>
          <w:szCs w:val="18"/>
          <w:lang w:eastAsia="fi-FI"/>
        </w:rPr>
        <w:t>organisaation</w:t>
      </w:r>
      <w:r w:rsidR="001D3475" w:rsidRPr="001D3475">
        <w:rPr>
          <w:color w:val="707070" w:themeColor="background2" w:themeShade="80"/>
          <w:sz w:val="18"/>
          <w:szCs w:val="18"/>
          <w:lang w:eastAsia="fi-FI"/>
        </w:rPr>
        <w:t xml:space="preserve"> kanssa, varataan </w:t>
      </w:r>
      <w:r w:rsidR="00C009E5">
        <w:rPr>
          <w:color w:val="707070" w:themeColor="background2" w:themeShade="80"/>
          <w:sz w:val="18"/>
          <w:szCs w:val="18"/>
          <w:lang w:eastAsia="fi-FI"/>
        </w:rPr>
        <w:t>tälle</w:t>
      </w:r>
      <w:r w:rsidR="001D3475" w:rsidRPr="001D3475">
        <w:rPr>
          <w:color w:val="707070" w:themeColor="background2" w:themeShade="80"/>
          <w:sz w:val="18"/>
          <w:szCs w:val="18"/>
          <w:lang w:eastAsia="fi-FI"/>
        </w:rPr>
        <w:t xml:space="preserve"> mahdollisuus lausua tietojen salassapidosta.</w:t>
      </w:r>
    </w:p>
    <w:p w14:paraId="10070085" w14:textId="77AB9C18" w:rsidR="00BD45D3" w:rsidRDefault="00BD45D3">
      <w:pPr>
        <w:ind w:left="720"/>
        <w:rPr>
          <w:color w:val="707070" w:themeColor="background2" w:themeShade="80"/>
          <w:sz w:val="18"/>
          <w:szCs w:val="18"/>
          <w:lang w:eastAsia="fi-FI"/>
        </w:rPr>
      </w:pPr>
    </w:p>
    <w:p w14:paraId="19A8A969" w14:textId="4F4B5395" w:rsidR="00BD45D3" w:rsidRPr="00181B16" w:rsidRDefault="00BD45D3" w:rsidP="00181B16">
      <w:pPr>
        <w:keepNext/>
        <w:keepLines/>
        <w:spacing w:after="200"/>
        <w:outlineLvl w:val="0"/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</w:pPr>
      <w:r w:rsidRPr="00181B16"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  <w:lastRenderedPageBreak/>
        <w:t>Sähköinen tiedoksianto</w:t>
      </w:r>
    </w:p>
    <w:p w14:paraId="6D2A94AF" w14:textId="1B18D23D" w:rsidR="00BD45D3" w:rsidRDefault="00C311E8">
      <w:pPr>
        <w:ind w:left="720"/>
        <w:rPr>
          <w:color w:val="707070" w:themeColor="background2" w:themeShade="80"/>
          <w:sz w:val="18"/>
          <w:szCs w:val="18"/>
          <w:lang w:eastAsia="fi-FI"/>
        </w:rPr>
      </w:pPr>
      <w:r>
        <w:rPr>
          <w:color w:val="707070" w:themeColor="background2" w:themeShade="80"/>
          <w:sz w:val="18"/>
          <w:szCs w:val="18"/>
          <w:lang w:eastAsia="fi-FI"/>
        </w:rPr>
        <w:t>Hakijan tulee</w:t>
      </w:r>
      <w:r w:rsidR="004F460B">
        <w:rPr>
          <w:color w:val="707070" w:themeColor="background2" w:themeShade="80"/>
          <w:sz w:val="18"/>
          <w:szCs w:val="18"/>
          <w:lang w:eastAsia="fi-FI"/>
        </w:rPr>
        <w:t xml:space="preserve"> vahvistaa</w:t>
      </w:r>
      <w:r w:rsidRPr="00C311E8">
        <w:rPr>
          <w:color w:val="707070" w:themeColor="background2" w:themeShade="80"/>
          <w:sz w:val="18"/>
          <w:szCs w:val="18"/>
          <w:lang w:eastAsia="fi-FI"/>
        </w:rPr>
        <w:t xml:space="preserve">, että tilinhaltijan rekisteröimistä koskeva päätös, sekä muut mahdolliset alkuperätakuurekisteriä koskevat asiat </w:t>
      </w:r>
      <w:r w:rsidR="004F460B">
        <w:rPr>
          <w:color w:val="707070" w:themeColor="background2" w:themeShade="80"/>
          <w:sz w:val="18"/>
          <w:szCs w:val="18"/>
          <w:lang w:eastAsia="fi-FI"/>
        </w:rPr>
        <w:t xml:space="preserve">voidaan antaa tälle tiedoksi sähköisesti. Tarvittaessa hakija voi myös valita, ettei </w:t>
      </w:r>
      <w:r w:rsidR="004B47AF">
        <w:rPr>
          <w:color w:val="707070" w:themeColor="background2" w:themeShade="80"/>
          <w:sz w:val="18"/>
          <w:szCs w:val="18"/>
          <w:lang w:eastAsia="fi-FI"/>
        </w:rPr>
        <w:t xml:space="preserve">sähköistä tiedoksiantotapaa ole </w:t>
      </w:r>
      <w:r w:rsidR="00181B16">
        <w:rPr>
          <w:color w:val="707070" w:themeColor="background2" w:themeShade="80"/>
          <w:sz w:val="18"/>
          <w:szCs w:val="18"/>
          <w:lang w:eastAsia="fi-FI"/>
        </w:rPr>
        <w:t>mahdollista käyttää.</w:t>
      </w:r>
    </w:p>
    <w:p w14:paraId="2D221ECE" w14:textId="77777777" w:rsidR="009457BC" w:rsidRPr="00BA51D5" w:rsidDel="00181B16" w:rsidRDefault="009457BC" w:rsidP="00181B16">
      <w:pPr>
        <w:rPr>
          <w:del w:id="11" w:author="Emilia Taimi" w:date="2022-02-03T14:54:00Z"/>
          <w:color w:val="707070" w:themeColor="background2" w:themeShade="80"/>
          <w:sz w:val="18"/>
          <w:szCs w:val="18"/>
          <w:lang w:eastAsia="fi-FI"/>
        </w:rPr>
      </w:pPr>
    </w:p>
    <w:p w14:paraId="0E597622" w14:textId="77777777" w:rsidR="003A2027" w:rsidRDefault="003A2027" w:rsidP="003A2027">
      <w:pPr>
        <w:spacing w:after="47" w:line="256" w:lineRule="auto"/>
        <w:rPr>
          <w:rFonts w:ascii="Verdana" w:eastAsia="Times New Roman" w:hAnsi="Verdana" w:cs="Times New Roman"/>
          <w:color w:val="7F7F7F" w:themeColor="text1" w:themeTint="80"/>
          <w:sz w:val="18"/>
          <w:szCs w:val="18"/>
          <w:lang w:eastAsia="fi-FI"/>
        </w:rPr>
      </w:pPr>
    </w:p>
    <w:p w14:paraId="516082FB" w14:textId="1ED8BB5B" w:rsidR="009C006F" w:rsidRDefault="009C006F" w:rsidP="009C006F">
      <w:pPr>
        <w:spacing w:after="47" w:line="256" w:lineRule="auto"/>
        <w:rPr>
          <w:rFonts w:ascii="Verdana" w:eastAsia="Times New Roman" w:hAnsi="Verdana" w:cs="Times New Roman"/>
          <w:b/>
          <w:bCs/>
          <w:sz w:val="18"/>
          <w:szCs w:val="18"/>
          <w:lang w:eastAsia="fi-FI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fi-FI"/>
        </w:rPr>
        <w:t>Liitteet</w:t>
      </w:r>
    </w:p>
    <w:p w14:paraId="7B62F673" w14:textId="40AD13B4" w:rsidR="00795A0A" w:rsidRDefault="000A59BC" w:rsidP="009C006F">
      <w:pPr>
        <w:spacing w:after="47" w:line="256" w:lineRule="auto"/>
        <w:ind w:left="720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</w:pPr>
      <w:r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Mikäli </w:t>
      </w:r>
      <w:r w:rsidR="00181B16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valtuutetulla </w:t>
      </w:r>
      <w:r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käyttäjällä </w:t>
      </w:r>
      <w:r w:rsidR="000327B4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tai </w:t>
      </w:r>
      <w:bookmarkStart w:id="12" w:name="_Hlk86234905"/>
      <w:r w:rsidR="00465628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valtuutetuilla </w:t>
      </w:r>
      <w:r w:rsidR="000327B4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käyttäjillä </w:t>
      </w:r>
      <w:bookmarkEnd w:id="12"/>
      <w:r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ei ole </w:t>
      </w:r>
      <w:r w:rsidR="000327B4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>rekisteröityvän yhtiön nimenkirjoitusoikeutta yksin, tulee</w:t>
      </w:r>
      <w:r w:rsidR="00F915DB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 hakemuksen</w:t>
      </w:r>
      <w:r w:rsidR="000327B4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 liitteenä </w:t>
      </w:r>
      <w:r w:rsidR="0050286F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>toimi</w:t>
      </w:r>
      <w:r w:rsidR="000327B4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ttaa </w:t>
      </w:r>
      <w:r w:rsidR="00BA02E7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valtakirja, jonka perusteella </w:t>
      </w:r>
      <w:r w:rsidR="00B7755C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kyseessä oleva </w:t>
      </w:r>
      <w:r w:rsidR="00BA02E7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>käyttäjä</w:t>
      </w:r>
      <w:r w:rsidR="00DB34E7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 </w:t>
      </w:r>
      <w:r w:rsidR="00BA02E7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voi toimia </w:t>
      </w:r>
      <w:r w:rsidR="00302F47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>organisaation</w:t>
      </w:r>
      <w:r w:rsidR="00BA02E7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 puolesta lämmön ja jäähdytyksen alkuperätakuurekisterissä</w:t>
      </w:r>
      <w:r w:rsidR="00384A10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 (liite 1</w:t>
      </w:r>
      <w:r w:rsidR="00B7755C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>)</w:t>
      </w:r>
      <w:r w:rsidR="00E1683B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>.</w:t>
      </w:r>
      <w:r w:rsidR="00384A10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 </w:t>
      </w:r>
      <w:r w:rsidR="005766B7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Lisäksi </w:t>
      </w:r>
      <w:r w:rsidR="00B7755C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jokaisen organisaation </w:t>
      </w:r>
      <w:r w:rsidR="005766B7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>tulee toimittaa</w:t>
      </w:r>
      <w:r w:rsidR="004D7D4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 kaupparekisteriote (liite 2)</w:t>
      </w:r>
      <w:r w:rsidR="0050286F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>.</w:t>
      </w:r>
    </w:p>
    <w:p w14:paraId="6DDEF14E" w14:textId="77777777" w:rsidR="00795A0A" w:rsidRDefault="00795A0A" w:rsidP="009824C9">
      <w:pPr>
        <w:spacing w:after="47" w:line="256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</w:pPr>
    </w:p>
    <w:p w14:paraId="09076055" w14:textId="66EA78FB" w:rsidR="009C006F" w:rsidRDefault="00E4143A" w:rsidP="009C006F">
      <w:pPr>
        <w:spacing w:after="47" w:line="256" w:lineRule="auto"/>
        <w:ind w:left="720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</w:pPr>
      <w:r w:rsidRPr="00E4143A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Muita liitteitä Energiavirasto ei vaadi toimitettavan, mutta halutessaan </w:t>
      </w:r>
      <w:r w:rsidR="00B7755C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>organisaatio</w:t>
      </w:r>
      <w:r w:rsidR="00A63161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 </w:t>
      </w:r>
      <w:r w:rsidRPr="00E4143A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voi jättää lomakkeen liitteeksi asiakirjoja, jotka yksilöidään liitteiden tekstikentässä. </w:t>
      </w:r>
      <w:r w:rsidR="00221C41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Mikäli lomakkeen käsittelyn yhteydessä havaitaan </w:t>
      </w:r>
      <w:r w:rsidR="00126E04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lisäselvitystä vaativia tietoja, Energiavirasto on yhteydessä </w:t>
      </w:r>
      <w:r w:rsidR="00F45B86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>organisaatioon</w:t>
      </w:r>
      <w:r w:rsidR="00126E04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>.</w:t>
      </w:r>
    </w:p>
    <w:p w14:paraId="5AF69773" w14:textId="411D0692" w:rsidR="003A2027" w:rsidRDefault="003A2027" w:rsidP="009C006F">
      <w:pPr>
        <w:spacing w:after="47" w:line="256" w:lineRule="auto"/>
        <w:ind w:left="720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</w:pPr>
    </w:p>
    <w:p w14:paraId="25AB50E5" w14:textId="77777777" w:rsidR="003A2027" w:rsidRDefault="003A2027" w:rsidP="003A2027">
      <w:pPr>
        <w:spacing w:after="47" w:line="256" w:lineRule="auto"/>
        <w:rPr>
          <w:rFonts w:ascii="Verdana" w:eastAsia="Times New Roman" w:hAnsi="Verdana" w:cs="Times New Roman"/>
          <w:b/>
          <w:bCs/>
          <w:sz w:val="18"/>
          <w:szCs w:val="18"/>
          <w:lang w:eastAsia="fi-FI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fi-FI"/>
        </w:rPr>
        <w:t>Allekirjoitus ja nimenselvennys</w:t>
      </w:r>
    </w:p>
    <w:p w14:paraId="369AD0CE" w14:textId="3EBEA615" w:rsidR="003A2027" w:rsidRPr="00BA02E7" w:rsidRDefault="003A2027" w:rsidP="003A2027">
      <w:pPr>
        <w:spacing w:after="47" w:line="256" w:lineRule="auto"/>
        <w:ind w:left="720"/>
        <w:rPr>
          <w:rFonts w:ascii="Verdana" w:eastAsia="Times New Roman" w:hAnsi="Verdana" w:cs="Times New Roman"/>
          <w:color w:val="707070" w:themeColor="background2" w:themeShade="80"/>
          <w:sz w:val="18"/>
          <w:szCs w:val="18"/>
          <w:lang w:eastAsia="fi-FI"/>
        </w:rPr>
      </w:pPr>
      <w:r w:rsidRPr="0035548A">
        <w:rPr>
          <w:rFonts w:ascii="Verdana" w:eastAsia="Times New Roman" w:hAnsi="Verdana" w:cs="Times New Roman"/>
          <w:color w:val="707070" w:themeColor="background2" w:themeShade="80"/>
          <w:sz w:val="18"/>
          <w:szCs w:val="18"/>
          <w:lang w:eastAsia="fi-FI"/>
        </w:rPr>
        <w:t>Lomake tulee olla allekirjoitettu yhtiön nimenkirjoitusoikeudellisen henkilön</w:t>
      </w:r>
      <w:ins w:id="13" w:author="Emilia Taimi" w:date="2022-12-27T10:09:00Z">
        <w:r w:rsidR="000F7A0C">
          <w:rPr>
            <w:rFonts w:ascii="Verdana" w:eastAsia="Times New Roman" w:hAnsi="Verdana" w:cs="Times New Roman"/>
            <w:color w:val="707070" w:themeColor="background2" w:themeShade="80"/>
            <w:sz w:val="18"/>
            <w:szCs w:val="18"/>
            <w:lang w:eastAsia="fi-FI"/>
          </w:rPr>
          <w:t xml:space="preserve"> tai nimenkirjoitusoikeudellisten henkilöiden</w:t>
        </w:r>
      </w:ins>
      <w:r w:rsidRPr="0035548A">
        <w:rPr>
          <w:rFonts w:ascii="Verdana" w:eastAsia="Times New Roman" w:hAnsi="Verdana" w:cs="Times New Roman"/>
          <w:color w:val="707070" w:themeColor="background2" w:themeShade="80"/>
          <w:sz w:val="18"/>
          <w:szCs w:val="18"/>
          <w:lang w:eastAsia="fi-FI"/>
        </w:rPr>
        <w:t xml:space="preserve"> toimesta </w:t>
      </w:r>
      <w:ins w:id="14" w:author="Emilia Taimi" w:date="2022-12-27T10:09:00Z">
        <w:r w:rsidR="000F7A0C">
          <w:rPr>
            <w:rFonts w:ascii="Verdana" w:eastAsia="Times New Roman" w:hAnsi="Verdana" w:cs="Times New Roman"/>
            <w:color w:val="707070" w:themeColor="background2" w:themeShade="80"/>
            <w:sz w:val="18"/>
            <w:szCs w:val="18"/>
            <w:lang w:eastAsia="fi-FI"/>
          </w:rPr>
          <w:t xml:space="preserve">yhtiöjärjestyksen mukaisesti, </w:t>
        </w:r>
      </w:ins>
      <w:r w:rsidRPr="00CD1745">
        <w:rPr>
          <w:rFonts w:ascii="Verdana" w:eastAsia="Times New Roman" w:hAnsi="Verdana" w:cs="Times New Roman"/>
          <w:color w:val="707070" w:themeColor="background2" w:themeShade="80"/>
          <w:sz w:val="18"/>
          <w:szCs w:val="18"/>
          <w:lang w:eastAsia="fi-FI"/>
        </w:rPr>
        <w:t xml:space="preserve">tai sellaisen henkilön toimesta, jolle yhtiö on myöntänyt valtuuden </w:t>
      </w:r>
      <w:r w:rsidR="00E00A56" w:rsidRPr="004E1455">
        <w:rPr>
          <w:rFonts w:ascii="Verdana" w:eastAsia="Times New Roman" w:hAnsi="Verdana" w:cs="Times New Roman"/>
          <w:color w:val="707070" w:themeColor="background2" w:themeShade="80"/>
          <w:sz w:val="18"/>
          <w:szCs w:val="18"/>
          <w:lang w:eastAsia="fi-FI"/>
        </w:rPr>
        <w:t>alkuperätakuuta</w:t>
      </w:r>
      <w:r w:rsidR="00E00A56" w:rsidRPr="00CD1745">
        <w:rPr>
          <w:rFonts w:ascii="Verdana" w:eastAsia="Times New Roman" w:hAnsi="Verdana" w:cs="Times New Roman"/>
          <w:color w:val="707070" w:themeColor="background2" w:themeShade="80"/>
          <w:sz w:val="18"/>
          <w:szCs w:val="18"/>
          <w:lang w:eastAsia="fi-FI"/>
        </w:rPr>
        <w:t xml:space="preserve"> </w:t>
      </w:r>
      <w:r w:rsidRPr="00CD1745">
        <w:rPr>
          <w:rFonts w:ascii="Verdana" w:eastAsia="Times New Roman" w:hAnsi="Verdana" w:cs="Times New Roman"/>
          <w:color w:val="707070" w:themeColor="background2" w:themeShade="80"/>
          <w:sz w:val="18"/>
          <w:szCs w:val="18"/>
          <w:lang w:eastAsia="fi-FI"/>
        </w:rPr>
        <w:t>koskevaan asiointiin. Valtakirjalomake löytyy</w:t>
      </w:r>
      <w:r w:rsidR="000D1D47" w:rsidRPr="00CD1745">
        <w:rPr>
          <w:rFonts w:ascii="Verdana" w:eastAsia="Times New Roman" w:hAnsi="Verdana" w:cs="Times New Roman"/>
          <w:color w:val="707070" w:themeColor="background2" w:themeShade="80"/>
          <w:sz w:val="18"/>
          <w:szCs w:val="18"/>
          <w:lang w:eastAsia="fi-FI"/>
        </w:rPr>
        <w:t xml:space="preserve"> tarvittaessa</w:t>
      </w:r>
      <w:r w:rsidRPr="00CD1745">
        <w:rPr>
          <w:rFonts w:ascii="Verdana" w:eastAsia="Times New Roman" w:hAnsi="Verdana" w:cs="Times New Roman"/>
          <w:color w:val="707070" w:themeColor="background2" w:themeShade="80"/>
          <w:sz w:val="18"/>
          <w:szCs w:val="18"/>
          <w:lang w:eastAsia="fi-FI"/>
        </w:rPr>
        <w:t xml:space="preserve"> Energiaviraston </w:t>
      </w:r>
      <w:r w:rsidR="00F45B86">
        <w:rPr>
          <w:rFonts w:ascii="Verdana" w:eastAsia="Times New Roman" w:hAnsi="Verdana" w:cs="Times New Roman"/>
          <w:color w:val="707070" w:themeColor="background2" w:themeShade="80"/>
          <w:sz w:val="18"/>
          <w:szCs w:val="18"/>
          <w:lang w:eastAsia="fi-FI"/>
        </w:rPr>
        <w:t>verkko</w:t>
      </w:r>
      <w:r w:rsidRPr="00CD1745">
        <w:rPr>
          <w:rFonts w:ascii="Verdana" w:eastAsia="Times New Roman" w:hAnsi="Verdana" w:cs="Times New Roman"/>
          <w:color w:val="707070" w:themeColor="background2" w:themeShade="80"/>
          <w:sz w:val="18"/>
          <w:szCs w:val="18"/>
          <w:lang w:eastAsia="fi-FI"/>
        </w:rPr>
        <w:t>sivuilta täältä:</w:t>
      </w:r>
      <w:r w:rsidRPr="000F7BCB">
        <w:rPr>
          <w:rFonts w:ascii="Verdana" w:eastAsia="Times New Roman" w:hAnsi="Verdana" w:cs="Times New Roman"/>
          <w:color w:val="6C6C6C" w:themeColor="accent6" w:themeShade="BF"/>
          <w:sz w:val="18"/>
          <w:szCs w:val="18"/>
          <w:lang w:eastAsia="fi-FI"/>
        </w:rPr>
        <w:t xml:space="preserve"> </w:t>
      </w:r>
      <w:r w:rsidR="00E9745A" w:rsidRPr="00E9745A">
        <w:rPr>
          <w:rFonts w:ascii="Verdana" w:eastAsia="Times New Roman" w:hAnsi="Verdana" w:cs="Times New Roman"/>
          <w:color w:val="6C6C6C" w:themeColor="accent6" w:themeShade="BF"/>
          <w:sz w:val="18"/>
          <w:szCs w:val="18"/>
          <w:lang w:eastAsia="fi-FI"/>
        </w:rPr>
        <w:t>https://energiavirasto.fi/energian-alkupera</w:t>
      </w:r>
    </w:p>
    <w:p w14:paraId="1191E92E" w14:textId="77777777" w:rsidR="003A2027" w:rsidRPr="009C006F" w:rsidRDefault="003A2027" w:rsidP="009C006F">
      <w:pPr>
        <w:spacing w:after="47" w:line="256" w:lineRule="auto"/>
        <w:ind w:left="720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</w:pPr>
    </w:p>
    <w:p w14:paraId="611069E2" w14:textId="77777777" w:rsidR="001D2B4A" w:rsidRPr="00BE7154" w:rsidRDefault="001D2B4A" w:rsidP="003B4452">
      <w:pPr>
        <w:pStyle w:val="Leipteksti"/>
        <w:spacing w:before="240"/>
        <w:rPr>
          <w:color w:val="FF0000"/>
        </w:rPr>
      </w:pPr>
    </w:p>
    <w:sectPr w:rsidR="001D2B4A" w:rsidRPr="00BE7154" w:rsidSect="0093016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835" w:right="1134" w:bottom="1701" w:left="1134" w:header="96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AD82" w14:textId="77777777" w:rsidR="00AF274D" w:rsidRDefault="00AF274D" w:rsidP="0046103D">
      <w:r>
        <w:separator/>
      </w:r>
    </w:p>
  </w:endnote>
  <w:endnote w:type="continuationSeparator" w:id="0">
    <w:p w14:paraId="711FC1F1" w14:textId="77777777" w:rsidR="00AF274D" w:rsidRDefault="00AF274D" w:rsidP="0046103D">
      <w:r>
        <w:continuationSeparator/>
      </w:r>
    </w:p>
  </w:endnote>
  <w:endnote w:type="continuationNotice" w:id="1">
    <w:p w14:paraId="06FD43D6" w14:textId="77777777" w:rsidR="00AF274D" w:rsidRDefault="00AF27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D41B" w14:textId="77777777" w:rsidR="000D2C97" w:rsidRDefault="000D2C97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2" behindDoc="0" locked="1" layoutInCell="1" allowOverlap="1" wp14:anchorId="46452216" wp14:editId="65397DCE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2FAE" w14:textId="77777777" w:rsidR="000D2C97" w:rsidRPr="009860C8" w:rsidRDefault="000D2C97" w:rsidP="009860C8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1" behindDoc="0" locked="1" layoutInCell="1" allowOverlap="1" wp14:anchorId="699C438A" wp14:editId="2AD80111">
          <wp:simplePos x="0" y="0"/>
          <wp:positionH relativeFrom="page">
            <wp:posOffset>431800</wp:posOffset>
          </wp:positionH>
          <wp:positionV relativeFrom="page">
            <wp:posOffset>9829165</wp:posOffset>
          </wp:positionV>
          <wp:extent cx="6696000" cy="432000"/>
          <wp:effectExtent l="0" t="0" r="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240" behindDoc="0" locked="1" layoutInCell="1" allowOverlap="1" wp14:anchorId="3BADAD49" wp14:editId="10DDA7A2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A553" w14:textId="77777777" w:rsidR="00AF274D" w:rsidRDefault="00AF274D" w:rsidP="0046103D">
      <w:r>
        <w:separator/>
      </w:r>
    </w:p>
  </w:footnote>
  <w:footnote w:type="continuationSeparator" w:id="0">
    <w:p w14:paraId="231D22AD" w14:textId="77777777" w:rsidR="00AF274D" w:rsidRDefault="00AF274D" w:rsidP="0046103D">
      <w:r>
        <w:continuationSeparator/>
      </w:r>
    </w:p>
  </w:footnote>
  <w:footnote w:type="continuationNotice" w:id="1">
    <w:p w14:paraId="26342FD1" w14:textId="77777777" w:rsidR="00AF274D" w:rsidRDefault="00AF27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5205" w:type="dxa"/>
      <w:tblInd w:w="45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95"/>
      <w:gridCol w:w="85"/>
      <w:gridCol w:w="725"/>
    </w:tblGrid>
    <w:tr w:rsidR="000D2C97" w:rsidRPr="004F3BE0" w14:paraId="1DEFBD54" w14:textId="77777777" w:rsidTr="008A54EA">
      <w:tc>
        <w:tcPr>
          <w:tcW w:w="4395" w:type="dxa"/>
        </w:tcPr>
        <w:p w14:paraId="086E9DA8" w14:textId="0675F561" w:rsidR="000D2C97" w:rsidRPr="003F38D8" w:rsidRDefault="00D245E1" w:rsidP="003F38D8">
          <w:pPr>
            <w:pStyle w:val="Yltunniste"/>
            <w:rPr>
              <w:b/>
            </w:rPr>
          </w:pPr>
          <w:r>
            <w:rPr>
              <w:b/>
            </w:rPr>
            <w:t xml:space="preserve">Hakemuslomake </w:t>
          </w:r>
          <w:r w:rsidR="00CF4C33">
            <w:rPr>
              <w:b/>
            </w:rPr>
            <w:t>tilinhaltijan</w:t>
          </w:r>
          <w:r w:rsidR="00B80D03">
            <w:rPr>
              <w:b/>
            </w:rPr>
            <w:t xml:space="preserve"> rekisteröimiseksi </w:t>
          </w:r>
          <w:r>
            <w:rPr>
              <w:b/>
            </w:rPr>
            <w:t>lämmön ja jäähdytyksen alkuperätakuureki</w:t>
          </w:r>
          <w:r w:rsidR="00B80D03">
            <w:rPr>
              <w:b/>
            </w:rPr>
            <w:t>in</w:t>
          </w:r>
        </w:p>
      </w:tc>
      <w:tc>
        <w:tcPr>
          <w:tcW w:w="85" w:type="dxa"/>
        </w:tcPr>
        <w:p w14:paraId="16A2F4E6" w14:textId="77777777" w:rsidR="000D2C97" w:rsidRPr="004F3BE0" w:rsidRDefault="000D2C97" w:rsidP="00A108FB">
          <w:pPr>
            <w:pStyle w:val="Yltunniste"/>
          </w:pPr>
        </w:p>
      </w:tc>
      <w:tc>
        <w:tcPr>
          <w:tcW w:w="725" w:type="dxa"/>
        </w:tcPr>
        <w:p w14:paraId="0499DE3F" w14:textId="77777777" w:rsidR="000D2C97" w:rsidRPr="004F3BE0" w:rsidRDefault="000D2C97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>
            <w:rPr>
              <w:noProof/>
            </w:rPr>
            <w:t>2</w:t>
          </w:r>
          <w:r w:rsidRPr="004F3BE0">
            <w:fldChar w:fldCharType="end"/>
          </w:r>
          <w:r w:rsidRPr="004F3BE0">
            <w:t xml:space="preserve"> (</w:t>
          </w:r>
          <w:fldSimple w:instr="NUMPAGES   \* MERGEFORMAT">
            <w:r>
              <w:rPr>
                <w:noProof/>
              </w:rPr>
              <w:t>1</w:t>
            </w:r>
          </w:fldSimple>
          <w:r w:rsidRPr="004F3BE0">
            <w:t>)</w:t>
          </w:r>
        </w:p>
      </w:tc>
    </w:tr>
    <w:tr w:rsidR="000D2C97" w:rsidRPr="004F3BE0" w14:paraId="3C518D6B" w14:textId="77777777" w:rsidTr="00A94FA8">
      <w:tc>
        <w:tcPr>
          <w:tcW w:w="4395" w:type="dxa"/>
        </w:tcPr>
        <w:p w14:paraId="113EF9F6" w14:textId="77777777" w:rsidR="000D2C97" w:rsidRPr="004F3BE0" w:rsidRDefault="000D2C97" w:rsidP="00A108FB">
          <w:pPr>
            <w:pStyle w:val="Yltunniste"/>
          </w:pPr>
        </w:p>
      </w:tc>
      <w:tc>
        <w:tcPr>
          <w:tcW w:w="85" w:type="dxa"/>
        </w:tcPr>
        <w:p w14:paraId="38081FEB" w14:textId="77777777" w:rsidR="000D2C97" w:rsidRPr="004F3BE0" w:rsidRDefault="000D2C97" w:rsidP="00A108FB">
          <w:pPr>
            <w:pStyle w:val="Yltunniste"/>
          </w:pPr>
        </w:p>
      </w:tc>
      <w:tc>
        <w:tcPr>
          <w:tcW w:w="725" w:type="dxa"/>
        </w:tcPr>
        <w:p w14:paraId="2ABD5423" w14:textId="77777777" w:rsidR="000D2C97" w:rsidRPr="004F3BE0" w:rsidRDefault="000D2C97" w:rsidP="00A108FB">
          <w:pPr>
            <w:pStyle w:val="Yltunniste"/>
          </w:pPr>
        </w:p>
      </w:tc>
    </w:tr>
    <w:tr w:rsidR="000D2C97" w:rsidRPr="004F3BE0" w14:paraId="22C85018" w14:textId="77777777" w:rsidTr="00A94FA8">
      <w:tc>
        <w:tcPr>
          <w:tcW w:w="4395" w:type="dxa"/>
        </w:tcPr>
        <w:p w14:paraId="1FAB1F62" w14:textId="77777777" w:rsidR="000D2C97" w:rsidRPr="004F3BE0" w:rsidRDefault="000D2C97" w:rsidP="00A108FB">
          <w:pPr>
            <w:pStyle w:val="Yltunniste"/>
          </w:pPr>
        </w:p>
      </w:tc>
      <w:tc>
        <w:tcPr>
          <w:tcW w:w="85" w:type="dxa"/>
        </w:tcPr>
        <w:p w14:paraId="02DFC075" w14:textId="77777777" w:rsidR="000D2C97" w:rsidRPr="004F3BE0" w:rsidRDefault="000D2C97" w:rsidP="00A108FB">
          <w:pPr>
            <w:pStyle w:val="Yltunniste"/>
          </w:pPr>
        </w:p>
      </w:tc>
      <w:tc>
        <w:tcPr>
          <w:tcW w:w="725" w:type="dxa"/>
        </w:tcPr>
        <w:p w14:paraId="5CE6F16A" w14:textId="77777777" w:rsidR="000D2C97" w:rsidRPr="004F3BE0" w:rsidRDefault="000D2C97" w:rsidP="00A108FB">
          <w:pPr>
            <w:pStyle w:val="Yltunniste"/>
          </w:pPr>
        </w:p>
      </w:tc>
    </w:tr>
    <w:tr w:rsidR="000D2C97" w:rsidRPr="004F3BE0" w14:paraId="0504612D" w14:textId="77777777" w:rsidTr="00A94FA8">
      <w:tc>
        <w:tcPr>
          <w:tcW w:w="4395" w:type="dxa"/>
        </w:tcPr>
        <w:p w14:paraId="79B5785D" w14:textId="77777777" w:rsidR="000D2C97" w:rsidRPr="004F3BE0" w:rsidRDefault="000D2C97" w:rsidP="00A108FB">
          <w:pPr>
            <w:pStyle w:val="Yltunniste"/>
          </w:pPr>
        </w:p>
      </w:tc>
      <w:sdt>
        <w:sdtPr>
          <w:alias w:val="Dnro"/>
          <w:tag w:val=""/>
          <w:id w:val="-1929185855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Content>
          <w:tc>
            <w:tcPr>
              <w:tcW w:w="810" w:type="dxa"/>
              <w:gridSpan w:val="2"/>
            </w:tcPr>
            <w:p w14:paraId="41D78B36" w14:textId="77777777" w:rsidR="000D2C97" w:rsidRPr="004F3BE0" w:rsidRDefault="000D2C97" w:rsidP="00514AF0">
              <w:pPr>
                <w:pStyle w:val="Yltunniste"/>
                <w:jc w:val="right"/>
              </w:pPr>
              <w:r>
                <w:t xml:space="preserve">     </w:t>
              </w:r>
            </w:p>
          </w:tc>
        </w:sdtContent>
      </w:sdt>
    </w:tr>
    <w:tr w:rsidR="000D2C97" w:rsidRPr="004F3BE0" w14:paraId="72BDEC85" w14:textId="77777777" w:rsidTr="00A94FA8">
      <w:sdt>
        <w:sdtPr>
          <w:rPr>
            <w:noProof/>
          </w:rPr>
          <w:alias w:val="Julkaisupäivämäärä"/>
          <w:tag w:val=""/>
          <w:id w:val="912358747"/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fi-FI"/>
            <w:storeMappedDataAs w:val="dateTime"/>
            <w:calendar w:val="gregorian"/>
          </w:date>
        </w:sdtPr>
        <w:sdtContent>
          <w:tc>
            <w:tcPr>
              <w:tcW w:w="4395" w:type="dxa"/>
            </w:tcPr>
            <w:p w14:paraId="1410A490" w14:textId="77777777" w:rsidR="000D2C97" w:rsidRPr="004F3BE0" w:rsidRDefault="000D2C97" w:rsidP="004F3BE0">
              <w:pPr>
                <w:pStyle w:val="Yltunniste"/>
              </w:pPr>
              <w:r>
                <w:rPr>
                  <w:noProof/>
                </w:rPr>
                <w:t xml:space="preserve">     </w:t>
              </w:r>
            </w:p>
          </w:tc>
        </w:sdtContent>
      </w:sdt>
      <w:tc>
        <w:tcPr>
          <w:tcW w:w="810" w:type="dxa"/>
          <w:gridSpan w:val="2"/>
        </w:tcPr>
        <w:p w14:paraId="5D85D80A" w14:textId="77777777" w:rsidR="000D2C97" w:rsidRPr="004F3BE0" w:rsidRDefault="000D2C97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7B2791F0" w14:textId="77777777" w:rsidR="000D2C97" w:rsidRPr="004F3BE0" w:rsidRDefault="000D2C97" w:rsidP="004610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5205" w:type="dxa"/>
      <w:tblInd w:w="45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6"/>
      <w:gridCol w:w="1304"/>
      <w:gridCol w:w="725"/>
    </w:tblGrid>
    <w:tr w:rsidR="000D2C97" w:rsidRPr="004F3BE0" w14:paraId="58B5A9AC" w14:textId="77777777" w:rsidTr="0093016A">
      <w:sdt>
        <w:sdtPr>
          <w:rPr>
            <w:b/>
          </w:rPr>
          <w:alias w:val="Aihe"/>
          <w:tag w:val=""/>
          <w:id w:val="433101011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tc>
            <w:tcPr>
              <w:tcW w:w="3176" w:type="dxa"/>
            </w:tcPr>
            <w:p w14:paraId="1FF0D158" w14:textId="7A7778EB" w:rsidR="000D2C97" w:rsidRPr="003F38D8" w:rsidRDefault="00CF4C33" w:rsidP="003F38D8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Hakemuslomake tilinhaltijan rekisteröimiseksi lämmön ja jäähdytyksen alkuperätakuurekisteriin</w:t>
              </w:r>
            </w:p>
          </w:tc>
        </w:sdtContent>
      </w:sdt>
      <w:tc>
        <w:tcPr>
          <w:tcW w:w="1304" w:type="dxa"/>
        </w:tcPr>
        <w:p w14:paraId="749BEC64" w14:textId="77777777" w:rsidR="000D2C97" w:rsidRPr="004F3BE0" w:rsidRDefault="000D2C97" w:rsidP="00A108FB">
          <w:pPr>
            <w:pStyle w:val="Yltunniste"/>
          </w:pPr>
        </w:p>
      </w:tc>
      <w:tc>
        <w:tcPr>
          <w:tcW w:w="725" w:type="dxa"/>
        </w:tcPr>
        <w:p w14:paraId="1CC8A6DA" w14:textId="77777777" w:rsidR="000D2C97" w:rsidRPr="004F3BE0" w:rsidRDefault="000D2C97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>
            <w:rPr>
              <w:noProof/>
            </w:rPr>
            <w:t>1</w:t>
          </w:r>
          <w:r w:rsidRPr="004F3BE0">
            <w:fldChar w:fldCharType="end"/>
          </w:r>
          <w:r w:rsidRPr="004F3BE0">
            <w:t xml:space="preserve"> (</w:t>
          </w:r>
          <w:fldSimple w:instr="NUMPAGES   \* MERGEFORMAT">
            <w:r>
              <w:rPr>
                <w:noProof/>
              </w:rPr>
              <w:t>1</w:t>
            </w:r>
          </w:fldSimple>
          <w:r w:rsidRPr="004F3BE0">
            <w:t>)</w:t>
          </w:r>
        </w:p>
      </w:tc>
    </w:tr>
    <w:tr w:rsidR="000D2C97" w:rsidRPr="004F3BE0" w14:paraId="277DD45D" w14:textId="77777777" w:rsidTr="0093016A">
      <w:tc>
        <w:tcPr>
          <w:tcW w:w="3176" w:type="dxa"/>
        </w:tcPr>
        <w:p w14:paraId="4C3B1954" w14:textId="77777777" w:rsidR="000D2C97" w:rsidRPr="004F3BE0" w:rsidRDefault="000D2C97" w:rsidP="00A108FB">
          <w:pPr>
            <w:pStyle w:val="Yltunniste"/>
          </w:pPr>
        </w:p>
      </w:tc>
      <w:tc>
        <w:tcPr>
          <w:tcW w:w="1304" w:type="dxa"/>
        </w:tcPr>
        <w:p w14:paraId="1247904C" w14:textId="77777777" w:rsidR="000D2C97" w:rsidRPr="004F3BE0" w:rsidRDefault="000D2C97" w:rsidP="00A108FB">
          <w:pPr>
            <w:pStyle w:val="Yltunniste"/>
          </w:pPr>
        </w:p>
      </w:tc>
      <w:tc>
        <w:tcPr>
          <w:tcW w:w="725" w:type="dxa"/>
        </w:tcPr>
        <w:p w14:paraId="5E7772D9" w14:textId="77777777" w:rsidR="000D2C97" w:rsidRPr="004F3BE0" w:rsidRDefault="000D2C97" w:rsidP="00A108FB">
          <w:pPr>
            <w:pStyle w:val="Yltunniste"/>
          </w:pPr>
        </w:p>
      </w:tc>
    </w:tr>
    <w:tr w:rsidR="000D2C97" w:rsidRPr="004F3BE0" w14:paraId="0F4594B0" w14:textId="77777777" w:rsidTr="0093016A">
      <w:tc>
        <w:tcPr>
          <w:tcW w:w="3176" w:type="dxa"/>
        </w:tcPr>
        <w:p w14:paraId="2148ABFC" w14:textId="77777777" w:rsidR="000D2C97" w:rsidRPr="004F3BE0" w:rsidRDefault="000D2C97" w:rsidP="00A108FB">
          <w:pPr>
            <w:pStyle w:val="Yltunniste"/>
          </w:pPr>
        </w:p>
      </w:tc>
      <w:tc>
        <w:tcPr>
          <w:tcW w:w="1304" w:type="dxa"/>
        </w:tcPr>
        <w:p w14:paraId="7BFA9EDC" w14:textId="77777777" w:rsidR="000D2C97" w:rsidRPr="004F3BE0" w:rsidRDefault="000D2C97" w:rsidP="00A108FB">
          <w:pPr>
            <w:pStyle w:val="Yltunniste"/>
          </w:pPr>
        </w:p>
      </w:tc>
      <w:tc>
        <w:tcPr>
          <w:tcW w:w="725" w:type="dxa"/>
        </w:tcPr>
        <w:p w14:paraId="58AD6697" w14:textId="77777777" w:rsidR="000D2C97" w:rsidRPr="004F3BE0" w:rsidRDefault="000D2C97" w:rsidP="00A108FB">
          <w:pPr>
            <w:pStyle w:val="Yltunniste"/>
          </w:pPr>
        </w:p>
      </w:tc>
    </w:tr>
    <w:tr w:rsidR="000D2C97" w:rsidRPr="004F3BE0" w14:paraId="07BC1799" w14:textId="77777777" w:rsidTr="0093016A">
      <w:tc>
        <w:tcPr>
          <w:tcW w:w="3176" w:type="dxa"/>
        </w:tcPr>
        <w:p w14:paraId="7B65D1A4" w14:textId="77777777" w:rsidR="000D2C97" w:rsidRPr="004F3BE0" w:rsidRDefault="000D2C97" w:rsidP="007D1E46">
          <w:pPr>
            <w:pStyle w:val="Yltunniste"/>
            <w:jc w:val="center"/>
          </w:pPr>
        </w:p>
      </w:tc>
      <w:sdt>
        <w:sdtPr>
          <w:alias w:val="Dnro"/>
          <w:tag w:val=""/>
          <w:id w:val="1047959417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Content>
          <w:tc>
            <w:tcPr>
              <w:tcW w:w="2029" w:type="dxa"/>
              <w:gridSpan w:val="2"/>
            </w:tcPr>
            <w:p w14:paraId="0C287924" w14:textId="77777777" w:rsidR="000D2C97" w:rsidRPr="004F3BE0" w:rsidRDefault="000D2C97" w:rsidP="00514AF0">
              <w:pPr>
                <w:pStyle w:val="Yltunniste"/>
                <w:jc w:val="right"/>
              </w:pPr>
              <w:r>
                <w:t xml:space="preserve">     </w:t>
              </w:r>
            </w:p>
          </w:tc>
        </w:sdtContent>
      </w:sdt>
    </w:tr>
    <w:tr w:rsidR="000D2C97" w:rsidRPr="004F3BE0" w14:paraId="756C6A8B" w14:textId="77777777" w:rsidTr="0093016A">
      <w:sdt>
        <w:sdtPr>
          <w:rPr>
            <w:noProof/>
          </w:rPr>
          <w:alias w:val="Julkaisupäivämäärä"/>
          <w:tag w:val=""/>
          <w:id w:val="1618013920"/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fi-FI"/>
            <w:storeMappedDataAs w:val="dateTime"/>
            <w:calendar w:val="gregorian"/>
          </w:date>
        </w:sdtPr>
        <w:sdtContent>
          <w:tc>
            <w:tcPr>
              <w:tcW w:w="3176" w:type="dxa"/>
            </w:tcPr>
            <w:p w14:paraId="55E200ED" w14:textId="77777777" w:rsidR="000D2C97" w:rsidRPr="004F3BE0" w:rsidRDefault="000D2C97" w:rsidP="004F3BE0">
              <w:pPr>
                <w:pStyle w:val="Yltunniste"/>
              </w:pPr>
              <w:r>
                <w:rPr>
                  <w:noProof/>
                </w:rPr>
                <w:t xml:space="preserve">     </w:t>
              </w:r>
            </w:p>
          </w:tc>
        </w:sdtContent>
      </w:sdt>
      <w:tc>
        <w:tcPr>
          <w:tcW w:w="2029" w:type="dxa"/>
          <w:gridSpan w:val="2"/>
        </w:tcPr>
        <w:p w14:paraId="5A4A74B7" w14:textId="77777777" w:rsidR="000D2C97" w:rsidRPr="004F3BE0" w:rsidRDefault="000D2C97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5B403D12" w14:textId="2E6EE7F4" w:rsidR="000D2C97" w:rsidRDefault="000D2C97" w:rsidP="00327B73">
    <w:pPr>
      <w:pStyle w:val="Yltunniste"/>
      <w:tabs>
        <w:tab w:val="left" w:pos="61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0120C7"/>
    <w:multiLevelType w:val="hybridMultilevel"/>
    <w:tmpl w:val="630AD380"/>
    <w:lvl w:ilvl="0" w:tplc="F0325CB8">
      <w:start w:val="1"/>
      <w:numFmt w:val="bullet"/>
      <w:lvlText w:val=""/>
      <w:lvlJc w:val="left"/>
      <w:pPr>
        <w:ind w:left="206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4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5" w15:restartNumberingAfterBreak="0">
    <w:nsid w:val="23A77208"/>
    <w:multiLevelType w:val="hybridMultilevel"/>
    <w:tmpl w:val="2696C02E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13BE3"/>
    <w:multiLevelType w:val="multilevel"/>
    <w:tmpl w:val="7960B67C"/>
    <w:numStyleLink w:val="Luettelonumeroitu"/>
  </w:abstractNum>
  <w:abstractNum w:abstractNumId="7" w15:restartNumberingAfterBreak="0">
    <w:nsid w:val="27440EE1"/>
    <w:multiLevelType w:val="multilevel"/>
    <w:tmpl w:val="F056985A"/>
    <w:numStyleLink w:val="Luettelomerkit"/>
  </w:abstractNum>
  <w:abstractNum w:abstractNumId="8" w15:restartNumberingAfterBreak="0">
    <w:nsid w:val="2AA1220D"/>
    <w:multiLevelType w:val="hybridMultilevel"/>
    <w:tmpl w:val="341A52C0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779C6"/>
    <w:multiLevelType w:val="multilevel"/>
    <w:tmpl w:val="C642606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F56FFC"/>
    <w:multiLevelType w:val="hybridMultilevel"/>
    <w:tmpl w:val="EA8A47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13790"/>
    <w:multiLevelType w:val="hybridMultilevel"/>
    <w:tmpl w:val="0888922E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A85A43"/>
    <w:multiLevelType w:val="hybridMultilevel"/>
    <w:tmpl w:val="9EACD4DA"/>
    <w:lvl w:ilvl="0" w:tplc="57D4B8A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D4FDD"/>
    <w:multiLevelType w:val="hybridMultilevel"/>
    <w:tmpl w:val="470C2818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8018506">
    <w:abstractNumId w:val="1"/>
  </w:num>
  <w:num w:numId="2" w16cid:durableId="120850572">
    <w:abstractNumId w:val="0"/>
  </w:num>
  <w:num w:numId="3" w16cid:durableId="666982469">
    <w:abstractNumId w:val="4"/>
  </w:num>
  <w:num w:numId="4" w16cid:durableId="561912116">
    <w:abstractNumId w:val="3"/>
  </w:num>
  <w:num w:numId="5" w16cid:durableId="1645742866">
    <w:abstractNumId w:val="6"/>
  </w:num>
  <w:num w:numId="6" w16cid:durableId="1152527090">
    <w:abstractNumId w:val="7"/>
  </w:num>
  <w:num w:numId="7" w16cid:durableId="1333603833">
    <w:abstractNumId w:val="9"/>
  </w:num>
  <w:num w:numId="8" w16cid:durableId="1611088096">
    <w:abstractNumId w:val="2"/>
  </w:num>
  <w:num w:numId="9" w16cid:durableId="311522918">
    <w:abstractNumId w:val="8"/>
  </w:num>
  <w:num w:numId="10" w16cid:durableId="535775959">
    <w:abstractNumId w:val="13"/>
  </w:num>
  <w:num w:numId="11" w16cid:durableId="1041511941">
    <w:abstractNumId w:val="5"/>
  </w:num>
  <w:num w:numId="12" w16cid:durableId="2043556154">
    <w:abstractNumId w:val="11"/>
  </w:num>
  <w:num w:numId="13" w16cid:durableId="936057830">
    <w:abstractNumId w:val="10"/>
  </w:num>
  <w:num w:numId="14" w16cid:durableId="2130707460">
    <w:abstractNumId w:val="9"/>
    <w:lvlOverride w:ilvl="0">
      <w:startOverride w:val="5"/>
    </w:lvlOverride>
  </w:num>
  <w:num w:numId="15" w16cid:durableId="1717047751">
    <w:abstractNumId w:val="12"/>
  </w:num>
  <w:num w:numId="16" w16cid:durableId="4277757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ia Taimi">
    <w15:presenceInfo w15:providerId="None" w15:userId="Emilia Tai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D8"/>
    <w:rsid w:val="000010FA"/>
    <w:rsid w:val="00002B6C"/>
    <w:rsid w:val="00004227"/>
    <w:rsid w:val="0000436C"/>
    <w:rsid w:val="00005E97"/>
    <w:rsid w:val="0001603E"/>
    <w:rsid w:val="00017300"/>
    <w:rsid w:val="00020AB7"/>
    <w:rsid w:val="00025A5E"/>
    <w:rsid w:val="00026F1F"/>
    <w:rsid w:val="000276C3"/>
    <w:rsid w:val="000327B4"/>
    <w:rsid w:val="0003304E"/>
    <w:rsid w:val="00035245"/>
    <w:rsid w:val="000355FE"/>
    <w:rsid w:val="00042D65"/>
    <w:rsid w:val="000434BD"/>
    <w:rsid w:val="00044828"/>
    <w:rsid w:val="00047AB9"/>
    <w:rsid w:val="00050809"/>
    <w:rsid w:val="000533C4"/>
    <w:rsid w:val="0005535B"/>
    <w:rsid w:val="00056175"/>
    <w:rsid w:val="0006105A"/>
    <w:rsid w:val="00062205"/>
    <w:rsid w:val="00062D14"/>
    <w:rsid w:val="0006351B"/>
    <w:rsid w:val="000650A5"/>
    <w:rsid w:val="00065446"/>
    <w:rsid w:val="00070DBE"/>
    <w:rsid w:val="00074B56"/>
    <w:rsid w:val="000762E5"/>
    <w:rsid w:val="00080875"/>
    <w:rsid w:val="00081871"/>
    <w:rsid w:val="000858B4"/>
    <w:rsid w:val="000861C0"/>
    <w:rsid w:val="00086892"/>
    <w:rsid w:val="00090211"/>
    <w:rsid w:val="000959FB"/>
    <w:rsid w:val="000964DB"/>
    <w:rsid w:val="000976FA"/>
    <w:rsid w:val="000A59BC"/>
    <w:rsid w:val="000A78E0"/>
    <w:rsid w:val="000B1BC4"/>
    <w:rsid w:val="000B23C6"/>
    <w:rsid w:val="000B2EBF"/>
    <w:rsid w:val="000B315D"/>
    <w:rsid w:val="000B448C"/>
    <w:rsid w:val="000B7473"/>
    <w:rsid w:val="000C2FC3"/>
    <w:rsid w:val="000C364F"/>
    <w:rsid w:val="000C5BC8"/>
    <w:rsid w:val="000C66BB"/>
    <w:rsid w:val="000D17AD"/>
    <w:rsid w:val="000D1D47"/>
    <w:rsid w:val="000D2A37"/>
    <w:rsid w:val="000D2C97"/>
    <w:rsid w:val="000D3C87"/>
    <w:rsid w:val="000D6EB1"/>
    <w:rsid w:val="000E1E26"/>
    <w:rsid w:val="000E71AB"/>
    <w:rsid w:val="000F2F0F"/>
    <w:rsid w:val="000F621F"/>
    <w:rsid w:val="000F77E5"/>
    <w:rsid w:val="000F7A0C"/>
    <w:rsid w:val="000F7BCB"/>
    <w:rsid w:val="00100577"/>
    <w:rsid w:val="001028F5"/>
    <w:rsid w:val="00104945"/>
    <w:rsid w:val="001053FD"/>
    <w:rsid w:val="001079BD"/>
    <w:rsid w:val="0011239C"/>
    <w:rsid w:val="0011267D"/>
    <w:rsid w:val="00112ACF"/>
    <w:rsid w:val="00113090"/>
    <w:rsid w:val="0011509A"/>
    <w:rsid w:val="00124480"/>
    <w:rsid w:val="00125D52"/>
    <w:rsid w:val="00126E04"/>
    <w:rsid w:val="00131C08"/>
    <w:rsid w:val="00133883"/>
    <w:rsid w:val="00133CF1"/>
    <w:rsid w:val="00134FD4"/>
    <w:rsid w:val="001350C9"/>
    <w:rsid w:val="00135A73"/>
    <w:rsid w:val="00137A67"/>
    <w:rsid w:val="00141625"/>
    <w:rsid w:val="00141914"/>
    <w:rsid w:val="00145A5E"/>
    <w:rsid w:val="00153AD9"/>
    <w:rsid w:val="00154829"/>
    <w:rsid w:val="001641FF"/>
    <w:rsid w:val="001666E5"/>
    <w:rsid w:val="00166A4F"/>
    <w:rsid w:val="001703D8"/>
    <w:rsid w:val="001744EC"/>
    <w:rsid w:val="00175186"/>
    <w:rsid w:val="00175C4D"/>
    <w:rsid w:val="00176475"/>
    <w:rsid w:val="001816D5"/>
    <w:rsid w:val="00181B16"/>
    <w:rsid w:val="00183543"/>
    <w:rsid w:val="00183944"/>
    <w:rsid w:val="00183EF6"/>
    <w:rsid w:val="001840F4"/>
    <w:rsid w:val="0018485D"/>
    <w:rsid w:val="00187F66"/>
    <w:rsid w:val="001912C6"/>
    <w:rsid w:val="00192F4D"/>
    <w:rsid w:val="001952A2"/>
    <w:rsid w:val="00195BBB"/>
    <w:rsid w:val="00196DFD"/>
    <w:rsid w:val="001A21E8"/>
    <w:rsid w:val="001A6153"/>
    <w:rsid w:val="001B51B0"/>
    <w:rsid w:val="001B5AB9"/>
    <w:rsid w:val="001C00F3"/>
    <w:rsid w:val="001C3949"/>
    <w:rsid w:val="001C3FC5"/>
    <w:rsid w:val="001C517B"/>
    <w:rsid w:val="001C68BE"/>
    <w:rsid w:val="001D19AC"/>
    <w:rsid w:val="001D2B4A"/>
    <w:rsid w:val="001D325A"/>
    <w:rsid w:val="001D3475"/>
    <w:rsid w:val="001D4E27"/>
    <w:rsid w:val="001D663A"/>
    <w:rsid w:val="001D72FE"/>
    <w:rsid w:val="001E1062"/>
    <w:rsid w:val="001E1DF6"/>
    <w:rsid w:val="001E1F0A"/>
    <w:rsid w:val="001E370A"/>
    <w:rsid w:val="001F3158"/>
    <w:rsid w:val="001F3EA4"/>
    <w:rsid w:val="001F4118"/>
    <w:rsid w:val="001F4B53"/>
    <w:rsid w:val="001F4F1D"/>
    <w:rsid w:val="001F710D"/>
    <w:rsid w:val="00200FED"/>
    <w:rsid w:val="002015FD"/>
    <w:rsid w:val="00201F51"/>
    <w:rsid w:val="002061E5"/>
    <w:rsid w:val="00211104"/>
    <w:rsid w:val="00213C01"/>
    <w:rsid w:val="002145D7"/>
    <w:rsid w:val="00220212"/>
    <w:rsid w:val="00221C41"/>
    <w:rsid w:val="00224DA9"/>
    <w:rsid w:val="00232589"/>
    <w:rsid w:val="0023294C"/>
    <w:rsid w:val="00236009"/>
    <w:rsid w:val="00236AA5"/>
    <w:rsid w:val="002404B7"/>
    <w:rsid w:val="00240682"/>
    <w:rsid w:val="00247464"/>
    <w:rsid w:val="00247D71"/>
    <w:rsid w:val="0025074F"/>
    <w:rsid w:val="00251E28"/>
    <w:rsid w:val="002520FF"/>
    <w:rsid w:val="00253C86"/>
    <w:rsid w:val="00253D2E"/>
    <w:rsid w:val="002565BF"/>
    <w:rsid w:val="00256F39"/>
    <w:rsid w:val="00264660"/>
    <w:rsid w:val="00266674"/>
    <w:rsid w:val="00271010"/>
    <w:rsid w:val="0027173E"/>
    <w:rsid w:val="002728AC"/>
    <w:rsid w:val="002733E7"/>
    <w:rsid w:val="00281285"/>
    <w:rsid w:val="00283F41"/>
    <w:rsid w:val="002849EF"/>
    <w:rsid w:val="00284DF7"/>
    <w:rsid w:val="00286169"/>
    <w:rsid w:val="00286CAF"/>
    <w:rsid w:val="00287188"/>
    <w:rsid w:val="002874F6"/>
    <w:rsid w:val="00291A23"/>
    <w:rsid w:val="00291A25"/>
    <w:rsid w:val="00292C06"/>
    <w:rsid w:val="002933A9"/>
    <w:rsid w:val="00293E7C"/>
    <w:rsid w:val="002940A0"/>
    <w:rsid w:val="00295627"/>
    <w:rsid w:val="00297853"/>
    <w:rsid w:val="002A1AB4"/>
    <w:rsid w:val="002A21EC"/>
    <w:rsid w:val="002A3A86"/>
    <w:rsid w:val="002A4ECF"/>
    <w:rsid w:val="002A679E"/>
    <w:rsid w:val="002A70B9"/>
    <w:rsid w:val="002B2763"/>
    <w:rsid w:val="002B3532"/>
    <w:rsid w:val="002B5AA7"/>
    <w:rsid w:val="002B5BF6"/>
    <w:rsid w:val="002B61A9"/>
    <w:rsid w:val="002B6249"/>
    <w:rsid w:val="002B7963"/>
    <w:rsid w:val="002C1307"/>
    <w:rsid w:val="002D336A"/>
    <w:rsid w:val="002D66FE"/>
    <w:rsid w:val="002E3226"/>
    <w:rsid w:val="002E3FD2"/>
    <w:rsid w:val="002E6926"/>
    <w:rsid w:val="002E6EBB"/>
    <w:rsid w:val="002E7BB9"/>
    <w:rsid w:val="002F07AC"/>
    <w:rsid w:val="002F7767"/>
    <w:rsid w:val="003000AB"/>
    <w:rsid w:val="00302F47"/>
    <w:rsid w:val="00303CCB"/>
    <w:rsid w:val="00307A74"/>
    <w:rsid w:val="00307BB6"/>
    <w:rsid w:val="00311ABE"/>
    <w:rsid w:val="003129C3"/>
    <w:rsid w:val="00314C0F"/>
    <w:rsid w:val="00321575"/>
    <w:rsid w:val="00325367"/>
    <w:rsid w:val="003260EC"/>
    <w:rsid w:val="00327B73"/>
    <w:rsid w:val="00331748"/>
    <w:rsid w:val="00333428"/>
    <w:rsid w:val="00333C70"/>
    <w:rsid w:val="003349C2"/>
    <w:rsid w:val="00340919"/>
    <w:rsid w:val="0034372C"/>
    <w:rsid w:val="00344B90"/>
    <w:rsid w:val="00344D58"/>
    <w:rsid w:val="00347CA9"/>
    <w:rsid w:val="00350AF7"/>
    <w:rsid w:val="0035121F"/>
    <w:rsid w:val="00353636"/>
    <w:rsid w:val="003539B3"/>
    <w:rsid w:val="0035548A"/>
    <w:rsid w:val="0035662A"/>
    <w:rsid w:val="00360B66"/>
    <w:rsid w:val="003626F7"/>
    <w:rsid w:val="00362C37"/>
    <w:rsid w:val="003638EF"/>
    <w:rsid w:val="00371093"/>
    <w:rsid w:val="0037129F"/>
    <w:rsid w:val="0037218E"/>
    <w:rsid w:val="003731B3"/>
    <w:rsid w:val="00374E26"/>
    <w:rsid w:val="003760F7"/>
    <w:rsid w:val="003761F5"/>
    <w:rsid w:val="003763F6"/>
    <w:rsid w:val="003820C4"/>
    <w:rsid w:val="003838FF"/>
    <w:rsid w:val="00384A10"/>
    <w:rsid w:val="00384D58"/>
    <w:rsid w:val="0038787C"/>
    <w:rsid w:val="003902C4"/>
    <w:rsid w:val="0039051F"/>
    <w:rsid w:val="00392DD1"/>
    <w:rsid w:val="003947A5"/>
    <w:rsid w:val="00395405"/>
    <w:rsid w:val="00396B0F"/>
    <w:rsid w:val="003A1D27"/>
    <w:rsid w:val="003A2027"/>
    <w:rsid w:val="003A4C62"/>
    <w:rsid w:val="003A4FD2"/>
    <w:rsid w:val="003A5FB9"/>
    <w:rsid w:val="003B314A"/>
    <w:rsid w:val="003B3A71"/>
    <w:rsid w:val="003B3B3F"/>
    <w:rsid w:val="003B4452"/>
    <w:rsid w:val="003B53BA"/>
    <w:rsid w:val="003B55EB"/>
    <w:rsid w:val="003C3930"/>
    <w:rsid w:val="003C55D2"/>
    <w:rsid w:val="003D0324"/>
    <w:rsid w:val="003D1589"/>
    <w:rsid w:val="003D2970"/>
    <w:rsid w:val="003D2F79"/>
    <w:rsid w:val="003D3C8E"/>
    <w:rsid w:val="003D559C"/>
    <w:rsid w:val="003E39AC"/>
    <w:rsid w:val="003E434A"/>
    <w:rsid w:val="003E4CF8"/>
    <w:rsid w:val="003F13E5"/>
    <w:rsid w:val="003F38D8"/>
    <w:rsid w:val="003F4D9E"/>
    <w:rsid w:val="003F5175"/>
    <w:rsid w:val="003F7EDF"/>
    <w:rsid w:val="00400639"/>
    <w:rsid w:val="0040476D"/>
    <w:rsid w:val="004055AC"/>
    <w:rsid w:val="00407152"/>
    <w:rsid w:val="00407C8B"/>
    <w:rsid w:val="00407E90"/>
    <w:rsid w:val="004108EB"/>
    <w:rsid w:val="0041192B"/>
    <w:rsid w:val="00412CAE"/>
    <w:rsid w:val="0041490C"/>
    <w:rsid w:val="00414D61"/>
    <w:rsid w:val="00420D68"/>
    <w:rsid w:val="00422D45"/>
    <w:rsid w:val="004240A1"/>
    <w:rsid w:val="004241AB"/>
    <w:rsid w:val="004252B5"/>
    <w:rsid w:val="00427DA6"/>
    <w:rsid w:val="00430363"/>
    <w:rsid w:val="0043071C"/>
    <w:rsid w:val="00430E8E"/>
    <w:rsid w:val="004310D7"/>
    <w:rsid w:val="00432EA2"/>
    <w:rsid w:val="00433D57"/>
    <w:rsid w:val="00436C9D"/>
    <w:rsid w:val="0043704A"/>
    <w:rsid w:val="00440237"/>
    <w:rsid w:val="00440A3E"/>
    <w:rsid w:val="0044321C"/>
    <w:rsid w:val="004440D8"/>
    <w:rsid w:val="004508EE"/>
    <w:rsid w:val="00450EC9"/>
    <w:rsid w:val="00451236"/>
    <w:rsid w:val="0045513D"/>
    <w:rsid w:val="00455AD3"/>
    <w:rsid w:val="004565B0"/>
    <w:rsid w:val="00457732"/>
    <w:rsid w:val="00460F71"/>
    <w:rsid w:val="0046103D"/>
    <w:rsid w:val="0046331E"/>
    <w:rsid w:val="00465628"/>
    <w:rsid w:val="004665A1"/>
    <w:rsid w:val="00467CDA"/>
    <w:rsid w:val="00470C67"/>
    <w:rsid w:val="00475A57"/>
    <w:rsid w:val="00476C79"/>
    <w:rsid w:val="0048151F"/>
    <w:rsid w:val="00482F76"/>
    <w:rsid w:val="00485050"/>
    <w:rsid w:val="0048679D"/>
    <w:rsid w:val="004872EC"/>
    <w:rsid w:val="0049055E"/>
    <w:rsid w:val="00490850"/>
    <w:rsid w:val="00490D3D"/>
    <w:rsid w:val="00491A6A"/>
    <w:rsid w:val="00496CA4"/>
    <w:rsid w:val="00496D7E"/>
    <w:rsid w:val="004A131D"/>
    <w:rsid w:val="004A4424"/>
    <w:rsid w:val="004A4D2C"/>
    <w:rsid w:val="004B12E4"/>
    <w:rsid w:val="004B2FA5"/>
    <w:rsid w:val="004B47AF"/>
    <w:rsid w:val="004C04E2"/>
    <w:rsid w:val="004C3970"/>
    <w:rsid w:val="004C4EDE"/>
    <w:rsid w:val="004C5716"/>
    <w:rsid w:val="004C6252"/>
    <w:rsid w:val="004C7A38"/>
    <w:rsid w:val="004D28A8"/>
    <w:rsid w:val="004D33C0"/>
    <w:rsid w:val="004D3B10"/>
    <w:rsid w:val="004D7D4D"/>
    <w:rsid w:val="004E0DEF"/>
    <w:rsid w:val="004E1455"/>
    <w:rsid w:val="004E51FA"/>
    <w:rsid w:val="004E70D2"/>
    <w:rsid w:val="004F33C4"/>
    <w:rsid w:val="004F3905"/>
    <w:rsid w:val="004F3BE0"/>
    <w:rsid w:val="004F460B"/>
    <w:rsid w:val="004F5419"/>
    <w:rsid w:val="004F5CB7"/>
    <w:rsid w:val="004F5E43"/>
    <w:rsid w:val="004F7009"/>
    <w:rsid w:val="005000CE"/>
    <w:rsid w:val="00500D74"/>
    <w:rsid w:val="0050286F"/>
    <w:rsid w:val="0050308D"/>
    <w:rsid w:val="00506284"/>
    <w:rsid w:val="005124C6"/>
    <w:rsid w:val="005132F2"/>
    <w:rsid w:val="00514AF0"/>
    <w:rsid w:val="00520505"/>
    <w:rsid w:val="00522D0E"/>
    <w:rsid w:val="00522EC6"/>
    <w:rsid w:val="00523632"/>
    <w:rsid w:val="00527057"/>
    <w:rsid w:val="00527195"/>
    <w:rsid w:val="00530DF4"/>
    <w:rsid w:val="00531557"/>
    <w:rsid w:val="00531F98"/>
    <w:rsid w:val="005324E0"/>
    <w:rsid w:val="00532C1E"/>
    <w:rsid w:val="00534368"/>
    <w:rsid w:val="00536FE4"/>
    <w:rsid w:val="00542446"/>
    <w:rsid w:val="00542DD0"/>
    <w:rsid w:val="00545800"/>
    <w:rsid w:val="005477CC"/>
    <w:rsid w:val="00551E2E"/>
    <w:rsid w:val="005526E6"/>
    <w:rsid w:val="00552F09"/>
    <w:rsid w:val="005544A8"/>
    <w:rsid w:val="0056094D"/>
    <w:rsid w:val="00565165"/>
    <w:rsid w:val="005708C3"/>
    <w:rsid w:val="00573697"/>
    <w:rsid w:val="00574EFA"/>
    <w:rsid w:val="005766B7"/>
    <w:rsid w:val="00577C29"/>
    <w:rsid w:val="0058025E"/>
    <w:rsid w:val="00582A80"/>
    <w:rsid w:val="00582B36"/>
    <w:rsid w:val="005839A3"/>
    <w:rsid w:val="005839F9"/>
    <w:rsid w:val="00587AA1"/>
    <w:rsid w:val="00590F36"/>
    <w:rsid w:val="005913EC"/>
    <w:rsid w:val="005948E0"/>
    <w:rsid w:val="00594D7C"/>
    <w:rsid w:val="00596EE2"/>
    <w:rsid w:val="0059753A"/>
    <w:rsid w:val="00597FA4"/>
    <w:rsid w:val="005A1195"/>
    <w:rsid w:val="005A1521"/>
    <w:rsid w:val="005A1684"/>
    <w:rsid w:val="005A1C4E"/>
    <w:rsid w:val="005A5424"/>
    <w:rsid w:val="005B0CD9"/>
    <w:rsid w:val="005B3A0A"/>
    <w:rsid w:val="005B3B57"/>
    <w:rsid w:val="005B3F97"/>
    <w:rsid w:val="005B713E"/>
    <w:rsid w:val="005C1418"/>
    <w:rsid w:val="005C1697"/>
    <w:rsid w:val="005C228A"/>
    <w:rsid w:val="005C2528"/>
    <w:rsid w:val="005C31A8"/>
    <w:rsid w:val="005C3552"/>
    <w:rsid w:val="005C40B2"/>
    <w:rsid w:val="005D222D"/>
    <w:rsid w:val="005D25DF"/>
    <w:rsid w:val="005D587E"/>
    <w:rsid w:val="005D748E"/>
    <w:rsid w:val="005E230A"/>
    <w:rsid w:val="005E3342"/>
    <w:rsid w:val="005F05E6"/>
    <w:rsid w:val="005F12F2"/>
    <w:rsid w:val="005F14FF"/>
    <w:rsid w:val="005F3F2C"/>
    <w:rsid w:val="005F432F"/>
    <w:rsid w:val="005F54A2"/>
    <w:rsid w:val="005F7C2E"/>
    <w:rsid w:val="00603500"/>
    <w:rsid w:val="006133B9"/>
    <w:rsid w:val="006221AC"/>
    <w:rsid w:val="0062253B"/>
    <w:rsid w:val="00622F5C"/>
    <w:rsid w:val="006261D4"/>
    <w:rsid w:val="00626B94"/>
    <w:rsid w:val="00634BD3"/>
    <w:rsid w:val="00635483"/>
    <w:rsid w:val="0063751C"/>
    <w:rsid w:val="006377A7"/>
    <w:rsid w:val="00637E7E"/>
    <w:rsid w:val="00640525"/>
    <w:rsid w:val="0064192D"/>
    <w:rsid w:val="00642FAB"/>
    <w:rsid w:val="006439DB"/>
    <w:rsid w:val="006440C5"/>
    <w:rsid w:val="00644704"/>
    <w:rsid w:val="00645146"/>
    <w:rsid w:val="0064665C"/>
    <w:rsid w:val="006526AA"/>
    <w:rsid w:val="00653774"/>
    <w:rsid w:val="00655A04"/>
    <w:rsid w:val="00655BE4"/>
    <w:rsid w:val="00660385"/>
    <w:rsid w:val="006617F2"/>
    <w:rsid w:val="006648C9"/>
    <w:rsid w:val="006703E0"/>
    <w:rsid w:val="00670594"/>
    <w:rsid w:val="00673327"/>
    <w:rsid w:val="0067459C"/>
    <w:rsid w:val="0067647A"/>
    <w:rsid w:val="00680AE5"/>
    <w:rsid w:val="00686091"/>
    <w:rsid w:val="0068764F"/>
    <w:rsid w:val="00694368"/>
    <w:rsid w:val="00697B76"/>
    <w:rsid w:val="006A329E"/>
    <w:rsid w:val="006A60E4"/>
    <w:rsid w:val="006B3EA0"/>
    <w:rsid w:val="006B6BC2"/>
    <w:rsid w:val="006C117F"/>
    <w:rsid w:val="006C1914"/>
    <w:rsid w:val="006C4604"/>
    <w:rsid w:val="006C551E"/>
    <w:rsid w:val="006D08D1"/>
    <w:rsid w:val="006D11C8"/>
    <w:rsid w:val="006D1A3E"/>
    <w:rsid w:val="006D6105"/>
    <w:rsid w:val="006D7F6D"/>
    <w:rsid w:val="006E19D3"/>
    <w:rsid w:val="006E1FAF"/>
    <w:rsid w:val="006E22A3"/>
    <w:rsid w:val="006E3EA8"/>
    <w:rsid w:val="006E588B"/>
    <w:rsid w:val="006E5F11"/>
    <w:rsid w:val="006F13FA"/>
    <w:rsid w:val="006F5D7F"/>
    <w:rsid w:val="00700A42"/>
    <w:rsid w:val="00702367"/>
    <w:rsid w:val="00704380"/>
    <w:rsid w:val="007045A2"/>
    <w:rsid w:val="0070502B"/>
    <w:rsid w:val="007104CE"/>
    <w:rsid w:val="00711F9A"/>
    <w:rsid w:val="00712A7F"/>
    <w:rsid w:val="00712B11"/>
    <w:rsid w:val="0071408F"/>
    <w:rsid w:val="00715681"/>
    <w:rsid w:val="00715D27"/>
    <w:rsid w:val="0071724F"/>
    <w:rsid w:val="0072051B"/>
    <w:rsid w:val="007217FA"/>
    <w:rsid w:val="00725A09"/>
    <w:rsid w:val="00725AFA"/>
    <w:rsid w:val="00727877"/>
    <w:rsid w:val="007308CA"/>
    <w:rsid w:val="00732364"/>
    <w:rsid w:val="007352EF"/>
    <w:rsid w:val="00735A7D"/>
    <w:rsid w:val="00744AF2"/>
    <w:rsid w:val="007535F1"/>
    <w:rsid w:val="00754693"/>
    <w:rsid w:val="007548DA"/>
    <w:rsid w:val="007567C2"/>
    <w:rsid w:val="00757222"/>
    <w:rsid w:val="00762C94"/>
    <w:rsid w:val="007668B1"/>
    <w:rsid w:val="007673DC"/>
    <w:rsid w:val="00770758"/>
    <w:rsid w:val="00771058"/>
    <w:rsid w:val="00771478"/>
    <w:rsid w:val="00772970"/>
    <w:rsid w:val="00774E10"/>
    <w:rsid w:val="0077711C"/>
    <w:rsid w:val="00780097"/>
    <w:rsid w:val="007801BE"/>
    <w:rsid w:val="00782E83"/>
    <w:rsid w:val="00783546"/>
    <w:rsid w:val="007849F8"/>
    <w:rsid w:val="00787B28"/>
    <w:rsid w:val="00791A6D"/>
    <w:rsid w:val="0079230C"/>
    <w:rsid w:val="0079553A"/>
    <w:rsid w:val="00795A0A"/>
    <w:rsid w:val="007A0A1C"/>
    <w:rsid w:val="007A29BC"/>
    <w:rsid w:val="007A4DDB"/>
    <w:rsid w:val="007A4F97"/>
    <w:rsid w:val="007A779B"/>
    <w:rsid w:val="007A7936"/>
    <w:rsid w:val="007A7E6F"/>
    <w:rsid w:val="007B18A3"/>
    <w:rsid w:val="007B729D"/>
    <w:rsid w:val="007C080D"/>
    <w:rsid w:val="007C0947"/>
    <w:rsid w:val="007C40A0"/>
    <w:rsid w:val="007C536F"/>
    <w:rsid w:val="007C74B2"/>
    <w:rsid w:val="007D0AD4"/>
    <w:rsid w:val="007D1E46"/>
    <w:rsid w:val="007D2B96"/>
    <w:rsid w:val="007D2EAD"/>
    <w:rsid w:val="007D3239"/>
    <w:rsid w:val="007D35F4"/>
    <w:rsid w:val="007D3B90"/>
    <w:rsid w:val="007E4C26"/>
    <w:rsid w:val="007E7A4D"/>
    <w:rsid w:val="007F1CCA"/>
    <w:rsid w:val="007F4434"/>
    <w:rsid w:val="007F4A03"/>
    <w:rsid w:val="007F5C30"/>
    <w:rsid w:val="0080139A"/>
    <w:rsid w:val="00803042"/>
    <w:rsid w:val="00804D4B"/>
    <w:rsid w:val="008065FD"/>
    <w:rsid w:val="00810A41"/>
    <w:rsid w:val="00810E4A"/>
    <w:rsid w:val="00811B67"/>
    <w:rsid w:val="00813CFE"/>
    <w:rsid w:val="0081512C"/>
    <w:rsid w:val="00815615"/>
    <w:rsid w:val="00815C52"/>
    <w:rsid w:val="0081722A"/>
    <w:rsid w:val="00820CDD"/>
    <w:rsid w:val="0082166B"/>
    <w:rsid w:val="0082321A"/>
    <w:rsid w:val="0082359B"/>
    <w:rsid w:val="00823EE8"/>
    <w:rsid w:val="00824DDD"/>
    <w:rsid w:val="00826900"/>
    <w:rsid w:val="00826D59"/>
    <w:rsid w:val="0083247B"/>
    <w:rsid w:val="00835004"/>
    <w:rsid w:val="008375D7"/>
    <w:rsid w:val="00837DC5"/>
    <w:rsid w:val="00837EA3"/>
    <w:rsid w:val="00840DE6"/>
    <w:rsid w:val="0084540B"/>
    <w:rsid w:val="00847062"/>
    <w:rsid w:val="00851139"/>
    <w:rsid w:val="0085270C"/>
    <w:rsid w:val="00860A6D"/>
    <w:rsid w:val="00862032"/>
    <w:rsid w:val="00863C5C"/>
    <w:rsid w:val="00864DB4"/>
    <w:rsid w:val="00866AE1"/>
    <w:rsid w:val="00866F31"/>
    <w:rsid w:val="00870929"/>
    <w:rsid w:val="00870E10"/>
    <w:rsid w:val="008807A4"/>
    <w:rsid w:val="00883059"/>
    <w:rsid w:val="008900B1"/>
    <w:rsid w:val="0089056C"/>
    <w:rsid w:val="008A5033"/>
    <w:rsid w:val="008A54EA"/>
    <w:rsid w:val="008A76A4"/>
    <w:rsid w:val="008B18AC"/>
    <w:rsid w:val="008B26CA"/>
    <w:rsid w:val="008B488A"/>
    <w:rsid w:val="008B58CB"/>
    <w:rsid w:val="008B6278"/>
    <w:rsid w:val="008B6497"/>
    <w:rsid w:val="008B78C6"/>
    <w:rsid w:val="008B7CF1"/>
    <w:rsid w:val="008C0F41"/>
    <w:rsid w:val="008C10C5"/>
    <w:rsid w:val="008C7CBD"/>
    <w:rsid w:val="008D0D89"/>
    <w:rsid w:val="008D13D3"/>
    <w:rsid w:val="008D2CE0"/>
    <w:rsid w:val="008D5524"/>
    <w:rsid w:val="008D7300"/>
    <w:rsid w:val="008E1B8D"/>
    <w:rsid w:val="008E42A7"/>
    <w:rsid w:val="008E6B24"/>
    <w:rsid w:val="008F63A1"/>
    <w:rsid w:val="009013A1"/>
    <w:rsid w:val="009024A9"/>
    <w:rsid w:val="009027E0"/>
    <w:rsid w:val="00904BDA"/>
    <w:rsid w:val="00904E51"/>
    <w:rsid w:val="0090575A"/>
    <w:rsid w:val="00910545"/>
    <w:rsid w:val="00912FC8"/>
    <w:rsid w:val="009145F0"/>
    <w:rsid w:val="00915FA1"/>
    <w:rsid w:val="0092070A"/>
    <w:rsid w:val="009216D1"/>
    <w:rsid w:val="00922695"/>
    <w:rsid w:val="00923C24"/>
    <w:rsid w:val="0093016A"/>
    <w:rsid w:val="00930619"/>
    <w:rsid w:val="00931A74"/>
    <w:rsid w:val="00931A8E"/>
    <w:rsid w:val="009339A8"/>
    <w:rsid w:val="00934447"/>
    <w:rsid w:val="00937FF7"/>
    <w:rsid w:val="0094091A"/>
    <w:rsid w:val="009423CB"/>
    <w:rsid w:val="009457BC"/>
    <w:rsid w:val="009474BA"/>
    <w:rsid w:val="009505FB"/>
    <w:rsid w:val="00952C58"/>
    <w:rsid w:val="00956464"/>
    <w:rsid w:val="009566A4"/>
    <w:rsid w:val="00956949"/>
    <w:rsid w:val="00956B87"/>
    <w:rsid w:val="00964099"/>
    <w:rsid w:val="0096493F"/>
    <w:rsid w:val="00965F07"/>
    <w:rsid w:val="00966503"/>
    <w:rsid w:val="009801B9"/>
    <w:rsid w:val="00980FB9"/>
    <w:rsid w:val="00981642"/>
    <w:rsid w:val="009824C9"/>
    <w:rsid w:val="00985D6E"/>
    <w:rsid w:val="009860C8"/>
    <w:rsid w:val="00986EA3"/>
    <w:rsid w:val="0098719F"/>
    <w:rsid w:val="009878C0"/>
    <w:rsid w:val="00990CBC"/>
    <w:rsid w:val="00990F15"/>
    <w:rsid w:val="009915D4"/>
    <w:rsid w:val="00995944"/>
    <w:rsid w:val="00996663"/>
    <w:rsid w:val="009A0073"/>
    <w:rsid w:val="009A15D1"/>
    <w:rsid w:val="009A6F30"/>
    <w:rsid w:val="009A7D8F"/>
    <w:rsid w:val="009A7E51"/>
    <w:rsid w:val="009B159C"/>
    <w:rsid w:val="009B279F"/>
    <w:rsid w:val="009B335D"/>
    <w:rsid w:val="009B58E5"/>
    <w:rsid w:val="009B5E66"/>
    <w:rsid w:val="009B6E32"/>
    <w:rsid w:val="009B7690"/>
    <w:rsid w:val="009C006F"/>
    <w:rsid w:val="009C283C"/>
    <w:rsid w:val="009C6ABE"/>
    <w:rsid w:val="009D03AE"/>
    <w:rsid w:val="009D36DA"/>
    <w:rsid w:val="009D45A8"/>
    <w:rsid w:val="009E3FE3"/>
    <w:rsid w:val="009E51D9"/>
    <w:rsid w:val="009F56DB"/>
    <w:rsid w:val="00A01D98"/>
    <w:rsid w:val="00A04837"/>
    <w:rsid w:val="00A052AA"/>
    <w:rsid w:val="00A06BB1"/>
    <w:rsid w:val="00A1008D"/>
    <w:rsid w:val="00A108FB"/>
    <w:rsid w:val="00A15B23"/>
    <w:rsid w:val="00A15C61"/>
    <w:rsid w:val="00A17F3F"/>
    <w:rsid w:val="00A201E4"/>
    <w:rsid w:val="00A214B8"/>
    <w:rsid w:val="00A22262"/>
    <w:rsid w:val="00A24AE1"/>
    <w:rsid w:val="00A24BE0"/>
    <w:rsid w:val="00A25447"/>
    <w:rsid w:val="00A25898"/>
    <w:rsid w:val="00A4723E"/>
    <w:rsid w:val="00A50ABC"/>
    <w:rsid w:val="00A50D65"/>
    <w:rsid w:val="00A53333"/>
    <w:rsid w:val="00A55164"/>
    <w:rsid w:val="00A5521F"/>
    <w:rsid w:val="00A5706B"/>
    <w:rsid w:val="00A57547"/>
    <w:rsid w:val="00A63161"/>
    <w:rsid w:val="00A635D5"/>
    <w:rsid w:val="00A65078"/>
    <w:rsid w:val="00A66AC5"/>
    <w:rsid w:val="00A67E2C"/>
    <w:rsid w:val="00A72480"/>
    <w:rsid w:val="00A73374"/>
    <w:rsid w:val="00A73666"/>
    <w:rsid w:val="00A74F2E"/>
    <w:rsid w:val="00A75671"/>
    <w:rsid w:val="00A75AB8"/>
    <w:rsid w:val="00A77576"/>
    <w:rsid w:val="00A838FF"/>
    <w:rsid w:val="00A83AC2"/>
    <w:rsid w:val="00A90DCC"/>
    <w:rsid w:val="00A9314D"/>
    <w:rsid w:val="00A93DAB"/>
    <w:rsid w:val="00A94FA8"/>
    <w:rsid w:val="00AA0524"/>
    <w:rsid w:val="00AA05AA"/>
    <w:rsid w:val="00AA489C"/>
    <w:rsid w:val="00AA5C17"/>
    <w:rsid w:val="00AA71C4"/>
    <w:rsid w:val="00AB360A"/>
    <w:rsid w:val="00AB3E96"/>
    <w:rsid w:val="00AB6B1A"/>
    <w:rsid w:val="00AC0F97"/>
    <w:rsid w:val="00AC4B74"/>
    <w:rsid w:val="00AC6ECB"/>
    <w:rsid w:val="00AD360A"/>
    <w:rsid w:val="00AD5B35"/>
    <w:rsid w:val="00AD5E75"/>
    <w:rsid w:val="00AD603C"/>
    <w:rsid w:val="00AD7F54"/>
    <w:rsid w:val="00AE0156"/>
    <w:rsid w:val="00AE26CC"/>
    <w:rsid w:val="00AE3928"/>
    <w:rsid w:val="00AE5FEE"/>
    <w:rsid w:val="00AE669F"/>
    <w:rsid w:val="00AF274D"/>
    <w:rsid w:val="00AF286B"/>
    <w:rsid w:val="00AF30FE"/>
    <w:rsid w:val="00AF5AD4"/>
    <w:rsid w:val="00AF6CB5"/>
    <w:rsid w:val="00AF7912"/>
    <w:rsid w:val="00AF7977"/>
    <w:rsid w:val="00B00A4E"/>
    <w:rsid w:val="00B023EF"/>
    <w:rsid w:val="00B07D88"/>
    <w:rsid w:val="00B14434"/>
    <w:rsid w:val="00B14ECA"/>
    <w:rsid w:val="00B17F7D"/>
    <w:rsid w:val="00B200E3"/>
    <w:rsid w:val="00B225D9"/>
    <w:rsid w:val="00B239A4"/>
    <w:rsid w:val="00B27D17"/>
    <w:rsid w:val="00B36C5E"/>
    <w:rsid w:val="00B3720E"/>
    <w:rsid w:val="00B404FC"/>
    <w:rsid w:val="00B40AC5"/>
    <w:rsid w:val="00B42FCE"/>
    <w:rsid w:val="00B454A2"/>
    <w:rsid w:val="00B5030E"/>
    <w:rsid w:val="00B519F1"/>
    <w:rsid w:val="00B525B5"/>
    <w:rsid w:val="00B526D5"/>
    <w:rsid w:val="00B52918"/>
    <w:rsid w:val="00B52B09"/>
    <w:rsid w:val="00B61DA3"/>
    <w:rsid w:val="00B6226A"/>
    <w:rsid w:val="00B62A86"/>
    <w:rsid w:val="00B6336E"/>
    <w:rsid w:val="00B63E4A"/>
    <w:rsid w:val="00B651D8"/>
    <w:rsid w:val="00B66498"/>
    <w:rsid w:val="00B674CE"/>
    <w:rsid w:val="00B701F9"/>
    <w:rsid w:val="00B705F4"/>
    <w:rsid w:val="00B71D65"/>
    <w:rsid w:val="00B75A37"/>
    <w:rsid w:val="00B7641D"/>
    <w:rsid w:val="00B7755C"/>
    <w:rsid w:val="00B80422"/>
    <w:rsid w:val="00B80543"/>
    <w:rsid w:val="00B80D03"/>
    <w:rsid w:val="00B86D15"/>
    <w:rsid w:val="00B9183F"/>
    <w:rsid w:val="00B92432"/>
    <w:rsid w:val="00B92B23"/>
    <w:rsid w:val="00B931DB"/>
    <w:rsid w:val="00BA02E7"/>
    <w:rsid w:val="00BA361C"/>
    <w:rsid w:val="00BA51D5"/>
    <w:rsid w:val="00BB2089"/>
    <w:rsid w:val="00BB4CF3"/>
    <w:rsid w:val="00BB56A6"/>
    <w:rsid w:val="00BC0539"/>
    <w:rsid w:val="00BC2811"/>
    <w:rsid w:val="00BC6CFF"/>
    <w:rsid w:val="00BC7345"/>
    <w:rsid w:val="00BD0F42"/>
    <w:rsid w:val="00BD27F6"/>
    <w:rsid w:val="00BD358B"/>
    <w:rsid w:val="00BD45D3"/>
    <w:rsid w:val="00BE0E25"/>
    <w:rsid w:val="00BE3C69"/>
    <w:rsid w:val="00BE6900"/>
    <w:rsid w:val="00BE7154"/>
    <w:rsid w:val="00BF494F"/>
    <w:rsid w:val="00BF6AAE"/>
    <w:rsid w:val="00C009E5"/>
    <w:rsid w:val="00C011E7"/>
    <w:rsid w:val="00C01700"/>
    <w:rsid w:val="00C0770E"/>
    <w:rsid w:val="00C1217F"/>
    <w:rsid w:val="00C14974"/>
    <w:rsid w:val="00C17EB9"/>
    <w:rsid w:val="00C2033B"/>
    <w:rsid w:val="00C311E8"/>
    <w:rsid w:val="00C31A8D"/>
    <w:rsid w:val="00C31DBC"/>
    <w:rsid w:val="00C32289"/>
    <w:rsid w:val="00C36BC8"/>
    <w:rsid w:val="00C41941"/>
    <w:rsid w:val="00C421E7"/>
    <w:rsid w:val="00C620E3"/>
    <w:rsid w:val="00C64283"/>
    <w:rsid w:val="00C66B0E"/>
    <w:rsid w:val="00C74161"/>
    <w:rsid w:val="00C81B90"/>
    <w:rsid w:val="00C85129"/>
    <w:rsid w:val="00C86C78"/>
    <w:rsid w:val="00C874DF"/>
    <w:rsid w:val="00C92E19"/>
    <w:rsid w:val="00C95F16"/>
    <w:rsid w:val="00CA029F"/>
    <w:rsid w:val="00CA052B"/>
    <w:rsid w:val="00CA28D8"/>
    <w:rsid w:val="00CA3603"/>
    <w:rsid w:val="00CB09AF"/>
    <w:rsid w:val="00CB1549"/>
    <w:rsid w:val="00CB526A"/>
    <w:rsid w:val="00CB6333"/>
    <w:rsid w:val="00CB6CB6"/>
    <w:rsid w:val="00CB7446"/>
    <w:rsid w:val="00CC30DB"/>
    <w:rsid w:val="00CD0F69"/>
    <w:rsid w:val="00CD1745"/>
    <w:rsid w:val="00CD4BE9"/>
    <w:rsid w:val="00CE163C"/>
    <w:rsid w:val="00CE3A1F"/>
    <w:rsid w:val="00CE40CF"/>
    <w:rsid w:val="00CE5135"/>
    <w:rsid w:val="00CE595B"/>
    <w:rsid w:val="00CF14B3"/>
    <w:rsid w:val="00CF22C6"/>
    <w:rsid w:val="00CF2442"/>
    <w:rsid w:val="00CF3539"/>
    <w:rsid w:val="00CF3EFC"/>
    <w:rsid w:val="00CF4C33"/>
    <w:rsid w:val="00D01348"/>
    <w:rsid w:val="00D01495"/>
    <w:rsid w:val="00D01F9F"/>
    <w:rsid w:val="00D02E27"/>
    <w:rsid w:val="00D0416A"/>
    <w:rsid w:val="00D04B56"/>
    <w:rsid w:val="00D052B1"/>
    <w:rsid w:val="00D05D69"/>
    <w:rsid w:val="00D07F16"/>
    <w:rsid w:val="00D106B0"/>
    <w:rsid w:val="00D11A2F"/>
    <w:rsid w:val="00D130D7"/>
    <w:rsid w:val="00D14FEB"/>
    <w:rsid w:val="00D151A4"/>
    <w:rsid w:val="00D151EA"/>
    <w:rsid w:val="00D16BB3"/>
    <w:rsid w:val="00D23A24"/>
    <w:rsid w:val="00D24060"/>
    <w:rsid w:val="00D245E1"/>
    <w:rsid w:val="00D33604"/>
    <w:rsid w:val="00D35600"/>
    <w:rsid w:val="00D362DE"/>
    <w:rsid w:val="00D36A6A"/>
    <w:rsid w:val="00D371ED"/>
    <w:rsid w:val="00D403F8"/>
    <w:rsid w:val="00D408DF"/>
    <w:rsid w:val="00D40E89"/>
    <w:rsid w:val="00D4569C"/>
    <w:rsid w:val="00D457C1"/>
    <w:rsid w:val="00D45C08"/>
    <w:rsid w:val="00D50D2C"/>
    <w:rsid w:val="00D5570F"/>
    <w:rsid w:val="00D56B59"/>
    <w:rsid w:val="00D62718"/>
    <w:rsid w:val="00D667D8"/>
    <w:rsid w:val="00D70CDC"/>
    <w:rsid w:val="00D72ECF"/>
    <w:rsid w:val="00D74A33"/>
    <w:rsid w:val="00D76EB1"/>
    <w:rsid w:val="00D81844"/>
    <w:rsid w:val="00D82C4B"/>
    <w:rsid w:val="00D87E6B"/>
    <w:rsid w:val="00D90C1A"/>
    <w:rsid w:val="00D91AB4"/>
    <w:rsid w:val="00D9304A"/>
    <w:rsid w:val="00D93066"/>
    <w:rsid w:val="00D93DE6"/>
    <w:rsid w:val="00D963FD"/>
    <w:rsid w:val="00D97F45"/>
    <w:rsid w:val="00DA0FF8"/>
    <w:rsid w:val="00DA2068"/>
    <w:rsid w:val="00DA215D"/>
    <w:rsid w:val="00DA3DA0"/>
    <w:rsid w:val="00DA57AC"/>
    <w:rsid w:val="00DA6502"/>
    <w:rsid w:val="00DA754B"/>
    <w:rsid w:val="00DB2381"/>
    <w:rsid w:val="00DB34E7"/>
    <w:rsid w:val="00DB5DA8"/>
    <w:rsid w:val="00DB60C1"/>
    <w:rsid w:val="00DB629B"/>
    <w:rsid w:val="00DB6301"/>
    <w:rsid w:val="00DB65B7"/>
    <w:rsid w:val="00DC3C8B"/>
    <w:rsid w:val="00DC5523"/>
    <w:rsid w:val="00DC5652"/>
    <w:rsid w:val="00DC5F84"/>
    <w:rsid w:val="00DC7166"/>
    <w:rsid w:val="00DD1827"/>
    <w:rsid w:val="00DD3DBA"/>
    <w:rsid w:val="00DD5EF2"/>
    <w:rsid w:val="00DD62D6"/>
    <w:rsid w:val="00DD6685"/>
    <w:rsid w:val="00DD7C4C"/>
    <w:rsid w:val="00DE1706"/>
    <w:rsid w:val="00DE171D"/>
    <w:rsid w:val="00DE4F38"/>
    <w:rsid w:val="00DE57B1"/>
    <w:rsid w:val="00DF050F"/>
    <w:rsid w:val="00DF0835"/>
    <w:rsid w:val="00DF16E3"/>
    <w:rsid w:val="00DF53C5"/>
    <w:rsid w:val="00DF6695"/>
    <w:rsid w:val="00E00A56"/>
    <w:rsid w:val="00E011FA"/>
    <w:rsid w:val="00E0199E"/>
    <w:rsid w:val="00E01E67"/>
    <w:rsid w:val="00E1093F"/>
    <w:rsid w:val="00E13AA3"/>
    <w:rsid w:val="00E14AF3"/>
    <w:rsid w:val="00E1683B"/>
    <w:rsid w:val="00E16DD1"/>
    <w:rsid w:val="00E16F4F"/>
    <w:rsid w:val="00E20D21"/>
    <w:rsid w:val="00E2453E"/>
    <w:rsid w:val="00E27F59"/>
    <w:rsid w:val="00E3515A"/>
    <w:rsid w:val="00E35B70"/>
    <w:rsid w:val="00E360BE"/>
    <w:rsid w:val="00E362CC"/>
    <w:rsid w:val="00E36575"/>
    <w:rsid w:val="00E37DDF"/>
    <w:rsid w:val="00E4143A"/>
    <w:rsid w:val="00E43480"/>
    <w:rsid w:val="00E4375B"/>
    <w:rsid w:val="00E45EBA"/>
    <w:rsid w:val="00E506E3"/>
    <w:rsid w:val="00E5419F"/>
    <w:rsid w:val="00E573EF"/>
    <w:rsid w:val="00E61498"/>
    <w:rsid w:val="00E61DD0"/>
    <w:rsid w:val="00E63404"/>
    <w:rsid w:val="00E641D4"/>
    <w:rsid w:val="00E65A91"/>
    <w:rsid w:val="00E66008"/>
    <w:rsid w:val="00E664AD"/>
    <w:rsid w:val="00E66CC4"/>
    <w:rsid w:val="00E713E9"/>
    <w:rsid w:val="00E716D9"/>
    <w:rsid w:val="00E736DC"/>
    <w:rsid w:val="00E7386D"/>
    <w:rsid w:val="00E74A40"/>
    <w:rsid w:val="00E76DB3"/>
    <w:rsid w:val="00E81E1F"/>
    <w:rsid w:val="00E843D2"/>
    <w:rsid w:val="00E90009"/>
    <w:rsid w:val="00E90575"/>
    <w:rsid w:val="00E95E2F"/>
    <w:rsid w:val="00E96964"/>
    <w:rsid w:val="00E9745A"/>
    <w:rsid w:val="00E97B17"/>
    <w:rsid w:val="00EA02E9"/>
    <w:rsid w:val="00EA049E"/>
    <w:rsid w:val="00EA213D"/>
    <w:rsid w:val="00EA43AC"/>
    <w:rsid w:val="00EA67D3"/>
    <w:rsid w:val="00EB3244"/>
    <w:rsid w:val="00EB32EA"/>
    <w:rsid w:val="00EB5668"/>
    <w:rsid w:val="00EC64B4"/>
    <w:rsid w:val="00EC67EE"/>
    <w:rsid w:val="00ED5C73"/>
    <w:rsid w:val="00ED73CB"/>
    <w:rsid w:val="00ED7D4F"/>
    <w:rsid w:val="00EE2B17"/>
    <w:rsid w:val="00EE52A1"/>
    <w:rsid w:val="00EE6FE3"/>
    <w:rsid w:val="00EE7AA4"/>
    <w:rsid w:val="00EF0176"/>
    <w:rsid w:val="00EF1255"/>
    <w:rsid w:val="00EF43BD"/>
    <w:rsid w:val="00F0468E"/>
    <w:rsid w:val="00F057CB"/>
    <w:rsid w:val="00F05ED7"/>
    <w:rsid w:val="00F063E0"/>
    <w:rsid w:val="00F06D13"/>
    <w:rsid w:val="00F073D8"/>
    <w:rsid w:val="00F07FD0"/>
    <w:rsid w:val="00F14915"/>
    <w:rsid w:val="00F16C13"/>
    <w:rsid w:val="00F24C61"/>
    <w:rsid w:val="00F25429"/>
    <w:rsid w:val="00F27A80"/>
    <w:rsid w:val="00F27FB8"/>
    <w:rsid w:val="00F32CF5"/>
    <w:rsid w:val="00F33909"/>
    <w:rsid w:val="00F33BA0"/>
    <w:rsid w:val="00F35C10"/>
    <w:rsid w:val="00F3752E"/>
    <w:rsid w:val="00F41057"/>
    <w:rsid w:val="00F42604"/>
    <w:rsid w:val="00F43958"/>
    <w:rsid w:val="00F44D2E"/>
    <w:rsid w:val="00F45B86"/>
    <w:rsid w:val="00F547EF"/>
    <w:rsid w:val="00F54A29"/>
    <w:rsid w:val="00F5635D"/>
    <w:rsid w:val="00F641E6"/>
    <w:rsid w:val="00F677C4"/>
    <w:rsid w:val="00F74305"/>
    <w:rsid w:val="00F74810"/>
    <w:rsid w:val="00F8037B"/>
    <w:rsid w:val="00F80B85"/>
    <w:rsid w:val="00F832BE"/>
    <w:rsid w:val="00F837E0"/>
    <w:rsid w:val="00F83F34"/>
    <w:rsid w:val="00F85B08"/>
    <w:rsid w:val="00F90AFC"/>
    <w:rsid w:val="00F915DB"/>
    <w:rsid w:val="00F938D7"/>
    <w:rsid w:val="00F96989"/>
    <w:rsid w:val="00F97E91"/>
    <w:rsid w:val="00FA4D4A"/>
    <w:rsid w:val="00FA74DF"/>
    <w:rsid w:val="00FA7796"/>
    <w:rsid w:val="00FB1C2A"/>
    <w:rsid w:val="00FB7676"/>
    <w:rsid w:val="00FC397E"/>
    <w:rsid w:val="00FD166D"/>
    <w:rsid w:val="00FD6EC6"/>
    <w:rsid w:val="00FD775A"/>
    <w:rsid w:val="00FD7B7A"/>
    <w:rsid w:val="00FE0B40"/>
    <w:rsid w:val="00FE3007"/>
    <w:rsid w:val="00FE3FAC"/>
    <w:rsid w:val="00FE514A"/>
    <w:rsid w:val="00FE6DF8"/>
    <w:rsid w:val="00FE6F36"/>
    <w:rsid w:val="00FF009C"/>
    <w:rsid w:val="00FF0AD1"/>
    <w:rsid w:val="00FF1126"/>
    <w:rsid w:val="00FF3E6A"/>
    <w:rsid w:val="00FF576D"/>
    <w:rsid w:val="00FF5D75"/>
    <w:rsid w:val="00FF7F4F"/>
    <w:rsid w:val="2EFFF323"/>
    <w:rsid w:val="6EEB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327F5"/>
  <w15:docId w15:val="{E7F06F9B-E06B-4934-A478-4A37855C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80097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95944"/>
    <w:pPr>
      <w:keepNext/>
      <w:keepLines/>
      <w:numPr>
        <w:numId w:val="7"/>
      </w:numPr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95944"/>
    <w:pPr>
      <w:keepNext/>
      <w:keepLines/>
      <w:numPr>
        <w:ilvl w:val="1"/>
        <w:numId w:val="7"/>
      </w:numPr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95944"/>
    <w:pPr>
      <w:keepNext/>
      <w:keepLines/>
      <w:numPr>
        <w:ilvl w:val="2"/>
        <w:numId w:val="7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95944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95944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7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7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7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spacing w:after="200"/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9594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95944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95944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Leipteksti"/>
    <w:uiPriority w:val="39"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3"/>
      </w:numPr>
    </w:pPr>
  </w:style>
  <w:style w:type="numbering" w:customStyle="1" w:styleId="Luettelomerkit">
    <w:name w:val="Luettelomerkit"/>
    <w:uiPriority w:val="99"/>
    <w:rsid w:val="003B55EB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5"/>
      </w:numPr>
      <w:spacing w:after="200"/>
      <w:contextualSpacing/>
    </w:pPr>
  </w:style>
  <w:style w:type="paragraph" w:styleId="Alatunniste">
    <w:name w:val="footer"/>
    <w:basedOn w:val="Normaali"/>
    <w:link w:val="AlatunnisteChar"/>
    <w:uiPriority w:val="99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6"/>
      </w:numPr>
      <w:spacing w:after="20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uiPriority w:val="39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7"/>
      </w:numPr>
    </w:pPr>
  </w:style>
  <w:style w:type="paragraph" w:styleId="Sisluet1">
    <w:name w:val="toc 1"/>
    <w:basedOn w:val="Normaali"/>
    <w:next w:val="Normaali"/>
    <w:autoRedefine/>
    <w:uiPriority w:val="39"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BC2359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133CF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33CF1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33CF1"/>
    <w:rPr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33C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33CF1"/>
    <w:rPr>
      <w:b/>
      <w:bCs/>
      <w:lang w:val="fi-FI"/>
    </w:rPr>
  </w:style>
  <w:style w:type="table" w:customStyle="1" w:styleId="TaulukkoRuudukko1">
    <w:name w:val="Taulukko Ruudukko1"/>
    <w:basedOn w:val="Normaalitaulukko"/>
    <w:next w:val="TaulukkoRuudukko"/>
    <w:uiPriority w:val="39"/>
    <w:rsid w:val="004440D8"/>
    <w:rPr>
      <w:rFonts w:ascii="Calibri" w:eastAsia="Times New Roman" w:hAnsi="Calibri" w:cs="Times New Roman"/>
      <w:sz w:val="22"/>
      <w:szCs w:val="22"/>
      <w:lang w:val="fi-FI" w:eastAsia="fi-F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qFormat/>
    <w:rsid w:val="00CF2442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0959F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F7C2E"/>
    <w:rPr>
      <w:color w:val="EC7404" w:themeColor="followedHyperlink"/>
      <w:u w:val="single"/>
    </w:rPr>
  </w:style>
  <w:style w:type="table" w:customStyle="1" w:styleId="TaulukkoRuudukko2">
    <w:name w:val="Taulukko Ruudukko2"/>
    <w:basedOn w:val="Normaalitaulukko"/>
    <w:next w:val="TaulukkoRuudukko"/>
    <w:uiPriority w:val="39"/>
    <w:rsid w:val="004F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6F13FA"/>
    <w:rPr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o@energiavirasto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rjaamo@energiavirasto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9987\AppData\Roaming\Microsoft\Templates\1Energiavirasto\Energiavirasto_yleis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A2E077-7F18-4650-9F8E-AFB6FF538F1A}"/>
      </w:docPartPr>
      <w:docPartBody>
        <w:p w:rsidR="00513D02" w:rsidRDefault="00E736DC"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3F1A6F5A37B49A1B7841FCE472E51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E8B013-95E6-4363-A826-0B1D3CEA8539}"/>
      </w:docPartPr>
      <w:docPartBody>
        <w:p w:rsidR="00AC3A87" w:rsidRDefault="00AC3A87" w:rsidP="00AC3A87">
          <w:pPr>
            <w:pStyle w:val="B3F1A6F5A37B49A1B7841FCE472E5172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B79C20943DB4D858F8936705CE4F5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66940F-FEE7-4681-802C-D9191B596017}"/>
      </w:docPartPr>
      <w:docPartBody>
        <w:p w:rsidR="001B7CAC" w:rsidRDefault="00AC3A87" w:rsidP="00AC3A87">
          <w:pPr>
            <w:pStyle w:val="8B79C20943DB4D858F8936705CE4F550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42D3E2A33A04874982C43319CC2ED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F99EB1-04BF-4E1B-9140-9463CAD6BC52}"/>
      </w:docPartPr>
      <w:docPartBody>
        <w:p w:rsidR="009A5780" w:rsidRDefault="000346A1" w:rsidP="000346A1">
          <w:pPr>
            <w:pStyle w:val="942D3E2A33A04874982C43319CC2ED12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43E73C8562D44EF984212D322D38F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91981A-6F40-43A9-AD12-DC519F927F5E}"/>
      </w:docPartPr>
      <w:docPartBody>
        <w:p w:rsidR="009A5780" w:rsidRDefault="000346A1" w:rsidP="000346A1">
          <w:pPr>
            <w:pStyle w:val="A43E73C8562D44EF984212D322D38F88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0B89CAF802643B4BA7F5B9EBCBF70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61D5FB-7380-4583-A7EF-D39CA5529C7F}"/>
      </w:docPartPr>
      <w:docPartBody>
        <w:p w:rsidR="009A5780" w:rsidRDefault="000346A1" w:rsidP="000346A1">
          <w:pPr>
            <w:pStyle w:val="60B89CAF802643B4BA7F5B9EBCBF70FD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DAF026A1B2545AAACE0794A1DBDE6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4398E7-17D0-49AC-9BB9-B2A8A576DE08}"/>
      </w:docPartPr>
      <w:docPartBody>
        <w:p w:rsidR="009A5780" w:rsidRDefault="000346A1" w:rsidP="000346A1">
          <w:pPr>
            <w:pStyle w:val="FDAF026A1B2545AAACE0794A1DBDE69E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5CF6FE6A0C34FDF963D7B54D3DC52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93E140-7D39-4026-BE97-3D6B8F2EFC55}"/>
      </w:docPartPr>
      <w:docPartBody>
        <w:p w:rsidR="00147FF6" w:rsidRDefault="00E32130" w:rsidP="00E32130">
          <w:pPr>
            <w:pStyle w:val="15CF6FE6A0C34FDF963D7B54D3DC52D5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DA8CDCEE0DD48BA9A8768E1B01F54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505597-A4A7-42FA-B714-FE48D58E2404}"/>
      </w:docPartPr>
      <w:docPartBody>
        <w:p w:rsidR="00147FF6" w:rsidRDefault="00E32130" w:rsidP="00E32130">
          <w:pPr>
            <w:pStyle w:val="BDA8CDCEE0DD48BA9A8768E1B01F54B0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3C4368EC7FD480D8F52888B877AA3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22E59C-641A-49A8-8B9F-349884CEC488}"/>
      </w:docPartPr>
      <w:docPartBody>
        <w:p w:rsidR="00147FF6" w:rsidRDefault="00E32130" w:rsidP="00E32130">
          <w:pPr>
            <w:pStyle w:val="B3C4368EC7FD480D8F52888B877AA38E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89B21E9B9004BDB854E9ADF63D49E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36A110-9C8E-4AF5-9D53-4FA73DEFE887}"/>
      </w:docPartPr>
      <w:docPartBody>
        <w:p w:rsidR="00667AAA" w:rsidRDefault="00F665BF" w:rsidP="00F665BF">
          <w:pPr>
            <w:pStyle w:val="389B21E9B9004BDB854E9ADF63D49E59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EFF794E63A942B2B61F18116FCCCB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CAD409-4725-403E-855B-A217315F3DC8}"/>
      </w:docPartPr>
      <w:docPartBody>
        <w:p w:rsidR="00667AAA" w:rsidRDefault="00F665BF" w:rsidP="00F665BF">
          <w:pPr>
            <w:pStyle w:val="FEFF794E63A942B2B61F18116FCCCB0D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F617F1628034E408B1832C0E23D88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CF1F88-B476-4C3F-BFC4-FA983477FD3D}"/>
      </w:docPartPr>
      <w:docPartBody>
        <w:p w:rsidR="003671CF" w:rsidRDefault="00147B27" w:rsidP="00147B27">
          <w:pPr>
            <w:pStyle w:val="BF617F1628034E408B1832C0E23D88BC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B3FE3A8FDFB40498835383A577239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B8DD85-B1AD-43E5-8717-C3A2B0B7D609}"/>
      </w:docPartPr>
      <w:docPartBody>
        <w:p w:rsidR="003671CF" w:rsidRDefault="00147B27" w:rsidP="00147B27">
          <w:pPr>
            <w:pStyle w:val="DB3FE3A8FDFB40498835383A57723941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69C422C9A5D486F9620CF2E03F31B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6BD8A1-AE0A-4DDD-8988-82B9B36E1715}"/>
      </w:docPartPr>
      <w:docPartBody>
        <w:p w:rsidR="003671CF" w:rsidRDefault="00147B27" w:rsidP="00147B27">
          <w:pPr>
            <w:pStyle w:val="169C422C9A5D486F9620CF2E03F31B21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DA3D4F9B38F49AC84E3F5E772F74B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65955D-EFB9-4843-9C72-AC9D0753A4FF}"/>
      </w:docPartPr>
      <w:docPartBody>
        <w:p w:rsidR="003671CF" w:rsidRDefault="00147B27" w:rsidP="00147B27">
          <w:pPr>
            <w:pStyle w:val="0DA3D4F9B38F49AC84E3F5E772F74BFB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993D83DCD9F46A28C73C88B5E5207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C77004-7530-4ABF-9576-C48854CF939B}"/>
      </w:docPartPr>
      <w:docPartBody>
        <w:p w:rsidR="003671CF" w:rsidRDefault="00147B27" w:rsidP="00147B27">
          <w:pPr>
            <w:pStyle w:val="6993D83DCD9F46A28C73C88B5E520769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0DB6FBFC74B4007B743FC71A96F7F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B75DDE-CB01-4EAD-96A4-47C25F7EA731}"/>
      </w:docPartPr>
      <w:docPartBody>
        <w:p w:rsidR="003671CF" w:rsidRDefault="00147B27" w:rsidP="00147B27">
          <w:pPr>
            <w:pStyle w:val="20DB6FBFC74B4007B743FC71A96F7F91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A2E7992F8C143B7B66CEE0147E2D9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D4F18D-61C7-4898-AAFA-B529E6C92EE8}"/>
      </w:docPartPr>
      <w:docPartBody>
        <w:p w:rsidR="003671CF" w:rsidRDefault="00147B27" w:rsidP="00147B27">
          <w:pPr>
            <w:pStyle w:val="4A2E7992F8C143B7B66CEE0147E2D983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DC2944C3BB543AC8F3BC8D2F621D8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0ABA88-26B8-4989-9014-970FD1F6D46F}"/>
      </w:docPartPr>
      <w:docPartBody>
        <w:p w:rsidR="003671CF" w:rsidRDefault="00147B27" w:rsidP="00147B27">
          <w:pPr>
            <w:pStyle w:val="BDC2944C3BB543AC8F3BC8D2F621D89C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837B5E861C9404EA1BC9B7A9C8790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73BCE8-153A-4069-B5CA-7003D6FF7A46}"/>
      </w:docPartPr>
      <w:docPartBody>
        <w:p w:rsidR="003671CF" w:rsidRDefault="00147B27" w:rsidP="00147B27">
          <w:pPr>
            <w:pStyle w:val="F837B5E861C9404EA1BC9B7A9C87902C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3CF5D0756374BE38FC2DF02BDF4C0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900AD0-263A-473F-B76A-7851294DBD6D}"/>
      </w:docPartPr>
      <w:docPartBody>
        <w:p w:rsidR="003671CF" w:rsidRDefault="00147B27" w:rsidP="00147B27">
          <w:pPr>
            <w:pStyle w:val="63CF5D0756374BE38FC2DF02BDF4C0B8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F1"/>
    <w:rsid w:val="00013E63"/>
    <w:rsid w:val="000326B3"/>
    <w:rsid w:val="000346A1"/>
    <w:rsid w:val="00035994"/>
    <w:rsid w:val="0005292C"/>
    <w:rsid w:val="000A2FAA"/>
    <w:rsid w:val="000A3BA1"/>
    <w:rsid w:val="000C4F8A"/>
    <w:rsid w:val="000D5BFB"/>
    <w:rsid w:val="00101EEA"/>
    <w:rsid w:val="00116C25"/>
    <w:rsid w:val="0012074A"/>
    <w:rsid w:val="00147B27"/>
    <w:rsid w:val="00147FF6"/>
    <w:rsid w:val="00166A4F"/>
    <w:rsid w:val="001750A4"/>
    <w:rsid w:val="0019087E"/>
    <w:rsid w:val="00190EF9"/>
    <w:rsid w:val="001A134A"/>
    <w:rsid w:val="001B7CAC"/>
    <w:rsid w:val="001C08EC"/>
    <w:rsid w:val="001D325A"/>
    <w:rsid w:val="001F11D3"/>
    <w:rsid w:val="0020637C"/>
    <w:rsid w:val="0023095E"/>
    <w:rsid w:val="00231E55"/>
    <w:rsid w:val="00251879"/>
    <w:rsid w:val="0025201D"/>
    <w:rsid w:val="00263929"/>
    <w:rsid w:val="0026694D"/>
    <w:rsid w:val="00283050"/>
    <w:rsid w:val="00296ED7"/>
    <w:rsid w:val="002B3532"/>
    <w:rsid w:val="00301365"/>
    <w:rsid w:val="00355D89"/>
    <w:rsid w:val="003671CF"/>
    <w:rsid w:val="00391920"/>
    <w:rsid w:val="003E3CB7"/>
    <w:rsid w:val="004009CD"/>
    <w:rsid w:val="00402827"/>
    <w:rsid w:val="0042331A"/>
    <w:rsid w:val="00430BA0"/>
    <w:rsid w:val="0049336A"/>
    <w:rsid w:val="004B0BCD"/>
    <w:rsid w:val="004C7445"/>
    <w:rsid w:val="004E7989"/>
    <w:rsid w:val="00513D02"/>
    <w:rsid w:val="005276F3"/>
    <w:rsid w:val="00541A29"/>
    <w:rsid w:val="005823AC"/>
    <w:rsid w:val="005E5658"/>
    <w:rsid w:val="006140D1"/>
    <w:rsid w:val="006249AF"/>
    <w:rsid w:val="00667AAA"/>
    <w:rsid w:val="00671524"/>
    <w:rsid w:val="006B3D54"/>
    <w:rsid w:val="0074159C"/>
    <w:rsid w:val="007477E1"/>
    <w:rsid w:val="00775196"/>
    <w:rsid w:val="00780225"/>
    <w:rsid w:val="007A73E9"/>
    <w:rsid w:val="007B7A7E"/>
    <w:rsid w:val="007F047A"/>
    <w:rsid w:val="008169CD"/>
    <w:rsid w:val="00840609"/>
    <w:rsid w:val="008673DB"/>
    <w:rsid w:val="008753B0"/>
    <w:rsid w:val="008F50B5"/>
    <w:rsid w:val="008F5B57"/>
    <w:rsid w:val="0091266D"/>
    <w:rsid w:val="00913918"/>
    <w:rsid w:val="00972528"/>
    <w:rsid w:val="009A5780"/>
    <w:rsid w:val="009C73C5"/>
    <w:rsid w:val="009D61E2"/>
    <w:rsid w:val="00A1361D"/>
    <w:rsid w:val="00A518B9"/>
    <w:rsid w:val="00A75EA4"/>
    <w:rsid w:val="00A93DAB"/>
    <w:rsid w:val="00AB2B6A"/>
    <w:rsid w:val="00AC3A87"/>
    <w:rsid w:val="00AF44F6"/>
    <w:rsid w:val="00B12C6B"/>
    <w:rsid w:val="00B469F3"/>
    <w:rsid w:val="00B51A9A"/>
    <w:rsid w:val="00B813EB"/>
    <w:rsid w:val="00B8482E"/>
    <w:rsid w:val="00BA6470"/>
    <w:rsid w:val="00BC02AD"/>
    <w:rsid w:val="00CC5811"/>
    <w:rsid w:val="00CF2FE3"/>
    <w:rsid w:val="00D00FE7"/>
    <w:rsid w:val="00D0105F"/>
    <w:rsid w:val="00D15309"/>
    <w:rsid w:val="00D97F25"/>
    <w:rsid w:val="00E32130"/>
    <w:rsid w:val="00E51110"/>
    <w:rsid w:val="00E736DC"/>
    <w:rsid w:val="00EC17A1"/>
    <w:rsid w:val="00F62F26"/>
    <w:rsid w:val="00F665BF"/>
    <w:rsid w:val="00FA2817"/>
    <w:rsid w:val="00FE60CB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F95E4B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0637C"/>
    <w:rPr>
      <w:color w:val="auto"/>
    </w:rPr>
  </w:style>
  <w:style w:type="paragraph" w:customStyle="1" w:styleId="0C37C284D65A478399A56D4C3765FF10">
    <w:name w:val="0C37C284D65A478399A56D4C3765FF10"/>
    <w:rsid w:val="007F047A"/>
  </w:style>
  <w:style w:type="paragraph" w:customStyle="1" w:styleId="B3F1A6F5A37B49A1B7841FCE472E5172">
    <w:name w:val="B3F1A6F5A37B49A1B7841FCE472E5172"/>
    <w:rsid w:val="00AC3A87"/>
  </w:style>
  <w:style w:type="paragraph" w:customStyle="1" w:styleId="8B79C20943DB4D858F8936705CE4F550">
    <w:name w:val="8B79C20943DB4D858F8936705CE4F550"/>
    <w:rsid w:val="00AC3A87"/>
  </w:style>
  <w:style w:type="paragraph" w:customStyle="1" w:styleId="942D3E2A33A04874982C43319CC2ED12">
    <w:name w:val="942D3E2A33A04874982C43319CC2ED12"/>
    <w:rsid w:val="000346A1"/>
  </w:style>
  <w:style w:type="paragraph" w:customStyle="1" w:styleId="A43E73C8562D44EF984212D322D38F88">
    <w:name w:val="A43E73C8562D44EF984212D322D38F88"/>
    <w:rsid w:val="000346A1"/>
  </w:style>
  <w:style w:type="paragraph" w:customStyle="1" w:styleId="60B89CAF802643B4BA7F5B9EBCBF70FD">
    <w:name w:val="60B89CAF802643B4BA7F5B9EBCBF70FD"/>
    <w:rsid w:val="000346A1"/>
  </w:style>
  <w:style w:type="paragraph" w:customStyle="1" w:styleId="FDAF026A1B2545AAACE0794A1DBDE69E">
    <w:name w:val="FDAF026A1B2545AAACE0794A1DBDE69E"/>
    <w:rsid w:val="000346A1"/>
  </w:style>
  <w:style w:type="paragraph" w:customStyle="1" w:styleId="15CF6FE6A0C34FDF963D7B54D3DC52D5">
    <w:name w:val="15CF6FE6A0C34FDF963D7B54D3DC52D5"/>
    <w:rsid w:val="00E32130"/>
  </w:style>
  <w:style w:type="paragraph" w:customStyle="1" w:styleId="BDA8CDCEE0DD48BA9A8768E1B01F54B0">
    <w:name w:val="BDA8CDCEE0DD48BA9A8768E1B01F54B0"/>
    <w:rsid w:val="00E32130"/>
  </w:style>
  <w:style w:type="paragraph" w:customStyle="1" w:styleId="B3C4368EC7FD480D8F52888B877AA38E">
    <w:name w:val="B3C4368EC7FD480D8F52888B877AA38E"/>
    <w:rsid w:val="00E32130"/>
  </w:style>
  <w:style w:type="paragraph" w:customStyle="1" w:styleId="389B21E9B9004BDB854E9ADF63D49E59">
    <w:name w:val="389B21E9B9004BDB854E9ADF63D49E59"/>
    <w:rsid w:val="00F665BF"/>
  </w:style>
  <w:style w:type="paragraph" w:customStyle="1" w:styleId="FEFF794E63A942B2B61F18116FCCCB0D">
    <w:name w:val="FEFF794E63A942B2B61F18116FCCCB0D"/>
    <w:rsid w:val="00F665BF"/>
  </w:style>
  <w:style w:type="paragraph" w:customStyle="1" w:styleId="BF617F1628034E408B1832C0E23D88BC">
    <w:name w:val="BF617F1628034E408B1832C0E23D88BC"/>
    <w:rsid w:val="00147B27"/>
  </w:style>
  <w:style w:type="paragraph" w:customStyle="1" w:styleId="DB3FE3A8FDFB40498835383A57723941">
    <w:name w:val="DB3FE3A8FDFB40498835383A57723941"/>
    <w:rsid w:val="00147B27"/>
  </w:style>
  <w:style w:type="paragraph" w:customStyle="1" w:styleId="169C422C9A5D486F9620CF2E03F31B21">
    <w:name w:val="169C422C9A5D486F9620CF2E03F31B21"/>
    <w:rsid w:val="00147B27"/>
  </w:style>
  <w:style w:type="paragraph" w:customStyle="1" w:styleId="0DA3D4F9B38F49AC84E3F5E772F74BFB">
    <w:name w:val="0DA3D4F9B38F49AC84E3F5E772F74BFB"/>
    <w:rsid w:val="00147B27"/>
  </w:style>
  <w:style w:type="paragraph" w:customStyle="1" w:styleId="6993D83DCD9F46A28C73C88B5E520769">
    <w:name w:val="6993D83DCD9F46A28C73C88B5E520769"/>
    <w:rsid w:val="00147B27"/>
  </w:style>
  <w:style w:type="paragraph" w:customStyle="1" w:styleId="20DB6FBFC74B4007B743FC71A96F7F91">
    <w:name w:val="20DB6FBFC74B4007B743FC71A96F7F91"/>
    <w:rsid w:val="00147B27"/>
  </w:style>
  <w:style w:type="paragraph" w:customStyle="1" w:styleId="4A2E7992F8C143B7B66CEE0147E2D983">
    <w:name w:val="4A2E7992F8C143B7B66CEE0147E2D983"/>
    <w:rsid w:val="00147B27"/>
  </w:style>
  <w:style w:type="paragraph" w:customStyle="1" w:styleId="BDC2944C3BB543AC8F3BC8D2F621D89C">
    <w:name w:val="BDC2944C3BB543AC8F3BC8D2F621D89C"/>
    <w:rsid w:val="00147B27"/>
  </w:style>
  <w:style w:type="paragraph" w:customStyle="1" w:styleId="F837B5E861C9404EA1BC9B7A9C87902C">
    <w:name w:val="F837B5E861C9404EA1BC9B7A9C87902C"/>
    <w:rsid w:val="00147B27"/>
  </w:style>
  <w:style w:type="paragraph" w:customStyle="1" w:styleId="63CF5D0756374BE38FC2DF02BDF4C0B8">
    <w:name w:val="63CF5D0756374BE38FC2DF02BDF4C0B8"/>
    <w:rsid w:val="00147B27"/>
  </w:style>
  <w:style w:type="paragraph" w:customStyle="1" w:styleId="84C8CF7E2BA5462CBFA51818761F3107">
    <w:name w:val="84C8CF7E2BA5462CBFA51818761F3107"/>
    <w:rsid w:val="0020637C"/>
  </w:style>
  <w:style w:type="paragraph" w:customStyle="1" w:styleId="C15D3EFF109D45EC88C80A755BEA65D0">
    <w:name w:val="C15D3EFF109D45EC88C80A755BEA65D0"/>
    <w:rsid w:val="0020637C"/>
  </w:style>
  <w:style w:type="paragraph" w:customStyle="1" w:styleId="3308461F66764D9CBA869C371185031D">
    <w:name w:val="3308461F66764D9CBA869C371185031D"/>
    <w:rsid w:val="002063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nergiavirasto">
      <a:dk1>
        <a:sysClr val="windowText" lastClr="000000"/>
      </a:dk1>
      <a:lt1>
        <a:sysClr val="window" lastClr="FFFFFF"/>
      </a:lt1>
      <a:dk2>
        <a:srgbClr val="555555"/>
      </a:dk2>
      <a:lt2>
        <a:srgbClr val="E1E1E1"/>
      </a:lt2>
      <a:accent1>
        <a:srgbClr val="BC2359"/>
      </a:accent1>
      <a:accent2>
        <a:srgbClr val="FBBA00"/>
      </a:accent2>
      <a:accent3>
        <a:srgbClr val="F1901D"/>
      </a:accent3>
      <a:accent4>
        <a:srgbClr val="EC7404"/>
      </a:accent4>
      <a:accent5>
        <a:srgbClr val="E55726"/>
      </a:accent5>
      <a:accent6>
        <a:srgbClr val="919191"/>
      </a:accent6>
      <a:hlink>
        <a:srgbClr val="BC2359"/>
      </a:hlink>
      <a:folHlink>
        <a:srgbClr val="EC7404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48D545B624AB244A21D45171E99030B" ma:contentTypeVersion="13" ma:contentTypeDescription="Luo uusi asiakirja." ma:contentTypeScope="" ma:versionID="45702fc599c815d64dffcc5b7189ad58">
  <xsd:schema xmlns:xsd="http://www.w3.org/2001/XMLSchema" xmlns:xs="http://www.w3.org/2001/XMLSchema" xmlns:p="http://schemas.microsoft.com/office/2006/metadata/properties" xmlns:ns2="f298ac1c-8781-457c-836a-c94febb0efd7" xmlns:ns3="492ee864-9a00-4053-8292-33da4057805d" targetNamespace="http://schemas.microsoft.com/office/2006/metadata/properties" ma:root="true" ma:fieldsID="ab46f50f447b06a3558c105c2e57bb2e" ns2:_="" ns3:_="">
    <xsd:import namespace="f298ac1c-8781-457c-836a-c94febb0efd7"/>
    <xsd:import namespace="492ee864-9a00-4053-8292-33da40578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8ac1c-8781-457c-836a-c94febb0e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3e80df17-6dce-42fc-a3dc-94a0db4b2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e864-9a00-4053-8292-33da40578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6e11e1e-5289-466d-b690-45084e2dbddc}" ma:internalName="TaxCatchAll" ma:showField="CatchAllData" ma:web="492ee864-9a00-4053-8292-33da40578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98ac1c-8781-457c-836a-c94febb0efd7">
      <Terms xmlns="http://schemas.microsoft.com/office/infopath/2007/PartnerControls"/>
    </lcf76f155ced4ddcb4097134ff3c332f>
    <TaxCatchAll xmlns="492ee864-9a00-4053-8292-33da4057805d" xsi:nil="true"/>
  </documentManagement>
</p:properties>
</file>

<file path=customXml/itemProps1.xml><?xml version="1.0" encoding="utf-8"?>
<ds:datastoreItem xmlns:ds="http://schemas.openxmlformats.org/officeDocument/2006/customXml" ds:itemID="{6CA9328D-A242-4C2D-A4CD-90FAEBEDD3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12E678-DB4F-441C-83E2-6E43CF119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8ac1c-8781-457c-836a-c94febb0efd7"/>
    <ds:schemaRef ds:uri="492ee864-9a00-4053-8292-33da40578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7FBFBF-11B2-43B6-AE02-F35FC3A0BF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60F5AD-137D-46E7-91BB-F1F716669023}">
  <ds:schemaRefs>
    <ds:schemaRef ds:uri="http://schemas.microsoft.com/office/2006/metadata/properties"/>
    <ds:schemaRef ds:uri="http://schemas.microsoft.com/office/infopath/2007/PartnerControls"/>
    <ds:schemaRef ds:uri="f298ac1c-8781-457c-836a-c94febb0efd7"/>
    <ds:schemaRef ds:uri="492ee864-9a00-4053-8292-33da405780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Energiavirasto_yleisasiakirja.dotx</Template>
  <TotalTime>1</TotalTime>
  <Pages>6</Pages>
  <Words>1127</Words>
  <Characters>9131</Characters>
  <Application>Microsoft Office Word</Application>
  <DocSecurity>0</DocSecurity>
  <Lines>76</Lines>
  <Paragraphs>20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Energiavirasto</vt:lpstr>
      <vt:lpstr>Energiavirasto</vt:lpstr>
    </vt:vector>
  </TitlesOfParts>
  <Manager>Vanto Design</Manager>
  <Company>grow.</Company>
  <LinksUpToDate>false</LinksUpToDate>
  <CharactersWithSpaces>10238</CharactersWithSpaces>
  <SharedDoc>false</SharedDoc>
  <HLinks>
    <vt:vector size="12" baseType="variant">
      <vt:variant>
        <vt:i4>5111921</vt:i4>
      </vt:variant>
      <vt:variant>
        <vt:i4>3</vt:i4>
      </vt:variant>
      <vt:variant>
        <vt:i4>0</vt:i4>
      </vt:variant>
      <vt:variant>
        <vt:i4>5</vt:i4>
      </vt:variant>
      <vt:variant>
        <vt:lpwstr>mailto:go@energiavirasto.fi</vt:lpwstr>
      </vt:variant>
      <vt:variant>
        <vt:lpwstr/>
      </vt:variant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mailto:kirjaamo@energiavirasto.fi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Energiavirasto</dc:title>
  <dc:subject>Hakemuslomake tilinhaltijan rekisteröimiseksi lämmön ja jäähdytyksen alkuperätakuurekisteriin</dc:subject>
  <dc:creator>tiina.arto@energiavirasto.fi</dc:creator>
  <cp:keywords/>
  <cp:lastModifiedBy>Katriina Ojanen</cp:lastModifiedBy>
  <cp:revision>2</cp:revision>
  <dcterms:created xsi:type="dcterms:W3CDTF">2023-04-21T09:09:00Z</dcterms:created>
  <dcterms:modified xsi:type="dcterms:W3CDTF">2023-04-21T09:09:00Z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0x010100548D545B624AB244A21D45171E99030B</vt:lpwstr>
  </property>
  <property fmtid="{D5CDD505-2E9C-101B-9397-08002B2CF9AE}" pid="3" name="MediaServiceImageTags">
    <vt:lpwstr/>
  </property>
</Properties>
</file>